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1967F" w14:textId="77777777" w:rsidR="00622EC0" w:rsidRDefault="00A67E9E">
      <w:pPr>
        <w:spacing w:after="82" w:line="259" w:lineRule="auto"/>
        <w:ind w:left="0" w:right="6" w:firstLine="0"/>
        <w:jc w:val="center"/>
      </w:pPr>
      <w:r>
        <w:rPr>
          <w:b/>
          <w:sz w:val="40"/>
        </w:rPr>
        <w:t xml:space="preserve">Privacy Notice </w:t>
      </w:r>
    </w:p>
    <w:p w14:paraId="4C37411B" w14:textId="77777777" w:rsidR="00622EC0" w:rsidRDefault="00A67E9E">
      <w:pPr>
        <w:spacing w:after="98" w:line="259" w:lineRule="auto"/>
        <w:ind w:left="64" w:right="0" w:firstLine="0"/>
        <w:jc w:val="center"/>
      </w:pPr>
      <w:r>
        <w:rPr>
          <w:sz w:val="32"/>
        </w:rPr>
        <w:t xml:space="preserve"> </w:t>
      </w:r>
    </w:p>
    <w:p w14:paraId="7EC98F25" w14:textId="77777777" w:rsidR="00622EC0" w:rsidRDefault="00A67E9E">
      <w:pPr>
        <w:pBdr>
          <w:top w:val="single" w:sz="4" w:space="0" w:color="000000"/>
          <w:left w:val="single" w:sz="4" w:space="0" w:color="000000"/>
          <w:bottom w:val="single" w:sz="4" w:space="0" w:color="000000"/>
          <w:right w:val="single" w:sz="4" w:space="0" w:color="000000"/>
        </w:pBdr>
        <w:spacing w:after="159"/>
        <w:ind w:left="-5" w:right="-9"/>
      </w:pPr>
      <w:r>
        <w:rPr>
          <w:b/>
        </w:rPr>
        <w:t xml:space="preserve">We understand how important it is to keep your personal information safe and secure and we take this very seriously. We have taken steps to make sure your personal information is looked after in the best possible way.  We review our procedures regularly. </w:t>
      </w:r>
    </w:p>
    <w:p w14:paraId="158577E7" w14:textId="77777777" w:rsidR="00622EC0" w:rsidRDefault="00A67E9E">
      <w:pPr>
        <w:pBdr>
          <w:top w:val="single" w:sz="4" w:space="0" w:color="000000"/>
          <w:left w:val="single" w:sz="4" w:space="0" w:color="000000"/>
          <w:bottom w:val="single" w:sz="4" w:space="0" w:color="000000"/>
          <w:right w:val="single" w:sz="4" w:space="0" w:color="000000"/>
        </w:pBdr>
        <w:spacing w:after="159"/>
        <w:ind w:left="-5" w:right="-9"/>
      </w:pPr>
      <w:r>
        <w:rPr>
          <w:b/>
        </w:rPr>
        <w:t>Please read this privacy notice (‘Privacy Notice’) carefully, as it contains important information about how we use the personal and healthcare information we collect on your behalf.</w:t>
      </w:r>
      <w:r>
        <w:rPr>
          <w:b/>
          <w:sz w:val="20"/>
        </w:rPr>
        <w:t xml:space="preserve"> </w:t>
      </w:r>
    </w:p>
    <w:p w14:paraId="3C559D54" w14:textId="77777777" w:rsidR="00622EC0" w:rsidRDefault="00A67E9E">
      <w:pPr>
        <w:spacing w:after="210" w:line="259" w:lineRule="auto"/>
        <w:ind w:left="0" w:right="0" w:firstLine="0"/>
        <w:jc w:val="left"/>
      </w:pPr>
      <w:r>
        <w:rPr>
          <w:b/>
          <w:sz w:val="20"/>
        </w:rPr>
        <w:t xml:space="preserve"> </w:t>
      </w:r>
    </w:p>
    <w:p w14:paraId="3B817323" w14:textId="77777777" w:rsidR="00622EC0" w:rsidRDefault="00A67E9E">
      <w:pPr>
        <w:pStyle w:val="Heading1"/>
        <w:ind w:left="-5"/>
      </w:pPr>
      <w:r>
        <w:rPr>
          <w:u w:val="none"/>
        </w:rPr>
        <w:t>1.</w:t>
      </w:r>
      <w:r>
        <w:rPr>
          <w:rFonts w:ascii="Arial" w:eastAsia="Arial" w:hAnsi="Arial" w:cs="Arial"/>
          <w:u w:val="none"/>
        </w:rPr>
        <w:t xml:space="preserve"> </w:t>
      </w:r>
      <w:r>
        <w:t>WHY WE ARE PROVIDING THIS PRIVACY NOTICE</w:t>
      </w:r>
      <w:r>
        <w:rPr>
          <w:u w:val="none"/>
        </w:rPr>
        <w:t xml:space="preserve">  </w:t>
      </w:r>
    </w:p>
    <w:p w14:paraId="702AD476" w14:textId="77777777" w:rsidR="00622EC0" w:rsidRDefault="00A67E9E">
      <w:pPr>
        <w:spacing w:after="159"/>
        <w:ind w:left="-5" w:right="0"/>
      </w:pPr>
      <w:r>
        <w:t xml:space="preserve">We are required to provide you with this Privacy Notice by Law. It explains how we use the personal and healthcare information we collect, </w:t>
      </w:r>
      <w:proofErr w:type="gramStart"/>
      <w:r>
        <w:t>store</w:t>
      </w:r>
      <w:proofErr w:type="gramEnd"/>
      <w:r>
        <w:t xml:space="preserve"> and hold about you. If you are unclear about how we process or use your personal and healthcare information, or you have any questions about this Privacy Notice or any other issue regarding your personal and healthcare information, then please do contact our </w:t>
      </w:r>
      <w:r>
        <w:rPr>
          <w:b/>
        </w:rPr>
        <w:t xml:space="preserve">Data Protection Officer </w:t>
      </w:r>
      <w:r>
        <w:t>(details below).</w:t>
      </w:r>
      <w:r>
        <w:rPr>
          <w:b/>
        </w:rPr>
        <w:t xml:space="preserve">  </w:t>
      </w:r>
    </w:p>
    <w:p w14:paraId="3625AF66" w14:textId="77777777" w:rsidR="00622EC0" w:rsidRDefault="00A67E9E">
      <w:pPr>
        <w:spacing w:after="193"/>
        <w:ind w:left="-5" w:right="0"/>
      </w:pPr>
      <w:r>
        <w:t xml:space="preserve">The Law says: </w:t>
      </w:r>
    </w:p>
    <w:p w14:paraId="5EC6B1B2" w14:textId="77777777" w:rsidR="00622EC0" w:rsidRDefault="00A67E9E">
      <w:pPr>
        <w:numPr>
          <w:ilvl w:val="0"/>
          <w:numId w:val="1"/>
        </w:numPr>
        <w:ind w:right="0" w:hanging="360"/>
      </w:pPr>
      <w:r>
        <w:t xml:space="preserve">We must let you know why we collect personal and healthcare information about </w:t>
      </w:r>
      <w:proofErr w:type="gramStart"/>
      <w:r>
        <w:t>you;</w:t>
      </w:r>
      <w:proofErr w:type="gramEnd"/>
      <w:r>
        <w:t xml:space="preserve"> </w:t>
      </w:r>
    </w:p>
    <w:p w14:paraId="079BEB1C" w14:textId="77777777" w:rsidR="00622EC0" w:rsidRDefault="00A67E9E">
      <w:pPr>
        <w:spacing w:after="33" w:line="259" w:lineRule="auto"/>
        <w:ind w:left="720" w:right="0" w:firstLine="0"/>
        <w:jc w:val="left"/>
      </w:pPr>
      <w:r>
        <w:t xml:space="preserve"> </w:t>
      </w:r>
    </w:p>
    <w:p w14:paraId="039744CD" w14:textId="77777777" w:rsidR="00622EC0" w:rsidRDefault="00A67E9E">
      <w:pPr>
        <w:numPr>
          <w:ilvl w:val="0"/>
          <w:numId w:val="1"/>
        </w:numPr>
        <w:ind w:right="0" w:hanging="360"/>
      </w:pPr>
      <w:r>
        <w:t xml:space="preserve">We must let you know how we use any personal and/or healthcare information we hold on </w:t>
      </w:r>
      <w:proofErr w:type="gramStart"/>
      <w:r>
        <w:t>you;</w:t>
      </w:r>
      <w:proofErr w:type="gramEnd"/>
      <w:r>
        <w:t xml:space="preserve"> </w:t>
      </w:r>
    </w:p>
    <w:p w14:paraId="5D3725B7" w14:textId="77777777" w:rsidR="00622EC0" w:rsidRDefault="00A67E9E">
      <w:pPr>
        <w:spacing w:after="33" w:line="259" w:lineRule="auto"/>
        <w:ind w:left="720" w:right="0" w:firstLine="0"/>
        <w:jc w:val="left"/>
      </w:pPr>
      <w:r>
        <w:t xml:space="preserve"> </w:t>
      </w:r>
    </w:p>
    <w:p w14:paraId="27AED4FE" w14:textId="77777777" w:rsidR="00622EC0" w:rsidRDefault="00A67E9E">
      <w:pPr>
        <w:numPr>
          <w:ilvl w:val="0"/>
          <w:numId w:val="1"/>
        </w:numPr>
        <w:ind w:right="0" w:hanging="360"/>
      </w:pPr>
      <w:r>
        <w:t xml:space="preserve">We need to inform you in respect of what we do with </w:t>
      </w:r>
      <w:proofErr w:type="gramStart"/>
      <w:r>
        <w:t>it;</w:t>
      </w:r>
      <w:proofErr w:type="gramEnd"/>
      <w:r>
        <w:t xml:space="preserve"> </w:t>
      </w:r>
    </w:p>
    <w:p w14:paraId="792DE33F" w14:textId="77777777" w:rsidR="00622EC0" w:rsidRDefault="00A67E9E">
      <w:pPr>
        <w:spacing w:after="34" w:line="259" w:lineRule="auto"/>
        <w:ind w:left="720" w:right="0" w:firstLine="0"/>
        <w:jc w:val="left"/>
      </w:pPr>
      <w:r>
        <w:t xml:space="preserve"> </w:t>
      </w:r>
    </w:p>
    <w:p w14:paraId="7073D2F5" w14:textId="77777777" w:rsidR="00622EC0" w:rsidRDefault="00A67E9E">
      <w:pPr>
        <w:numPr>
          <w:ilvl w:val="0"/>
          <w:numId w:val="1"/>
        </w:numPr>
        <w:ind w:right="0" w:hanging="360"/>
      </w:pPr>
      <w:r>
        <w:t xml:space="preserve">We need to tell you about who we share it with or pass it on to and why; and </w:t>
      </w:r>
    </w:p>
    <w:p w14:paraId="2670F093" w14:textId="77777777" w:rsidR="00622EC0" w:rsidRDefault="00A67E9E">
      <w:pPr>
        <w:spacing w:after="33" w:line="259" w:lineRule="auto"/>
        <w:ind w:left="720" w:right="0" w:firstLine="0"/>
        <w:jc w:val="left"/>
      </w:pPr>
      <w:r>
        <w:t xml:space="preserve"> </w:t>
      </w:r>
    </w:p>
    <w:p w14:paraId="55C9FCB6" w14:textId="0D73EA88" w:rsidR="00622EC0" w:rsidRDefault="00A67E9E">
      <w:pPr>
        <w:numPr>
          <w:ilvl w:val="0"/>
          <w:numId w:val="1"/>
        </w:numPr>
        <w:spacing w:after="34"/>
        <w:ind w:right="0" w:hanging="360"/>
      </w:pPr>
      <w:r>
        <w:t xml:space="preserve">We need to let you know how long we can keep it for. </w:t>
      </w:r>
    </w:p>
    <w:p w14:paraId="1B59B1F9" w14:textId="77777777" w:rsidR="008760A4" w:rsidRDefault="008760A4" w:rsidP="008760A4">
      <w:pPr>
        <w:pStyle w:val="ListParagraph"/>
      </w:pPr>
    </w:p>
    <w:p w14:paraId="32F926FE" w14:textId="77777777" w:rsidR="008760A4" w:rsidRDefault="008760A4" w:rsidP="008760A4">
      <w:pPr>
        <w:spacing w:after="34"/>
        <w:ind w:left="720" w:right="0" w:firstLine="0"/>
      </w:pPr>
    </w:p>
    <w:p w14:paraId="40F0ACA1" w14:textId="77777777" w:rsidR="00622EC0" w:rsidRDefault="00A67E9E">
      <w:pPr>
        <w:pStyle w:val="Heading1"/>
        <w:ind w:left="-5"/>
      </w:pPr>
      <w:r>
        <w:rPr>
          <w:u w:val="none"/>
        </w:rPr>
        <w:t>2.</w:t>
      </w:r>
      <w:r>
        <w:rPr>
          <w:rFonts w:ascii="Arial" w:eastAsia="Arial" w:hAnsi="Arial" w:cs="Arial"/>
          <w:u w:val="none"/>
        </w:rPr>
        <w:t xml:space="preserve"> </w:t>
      </w:r>
      <w:r>
        <w:t>THE DATA PROTECTION OFFICER</w:t>
      </w:r>
      <w:r>
        <w:rPr>
          <w:u w:val="none"/>
        </w:rPr>
        <w:t xml:space="preserve"> </w:t>
      </w:r>
    </w:p>
    <w:p w14:paraId="6C1B8682" w14:textId="5C60B52D" w:rsidR="00622EC0" w:rsidRDefault="00A67E9E">
      <w:pPr>
        <w:spacing w:after="160" w:line="259" w:lineRule="auto"/>
        <w:ind w:left="476" w:right="471"/>
        <w:jc w:val="center"/>
      </w:pPr>
      <w:r>
        <w:t xml:space="preserve">The Data Protection Officer </w:t>
      </w:r>
      <w:r w:rsidR="00FD1E05">
        <w:t>for Derby Road</w:t>
      </w:r>
      <w:del w:id="0" w:author="Caroline Sims" w:date="2022-04-25T12:56:00Z">
        <w:r w:rsidR="00FD1E05" w:rsidDel="0057571E">
          <w:delText>s</w:delText>
        </w:r>
      </w:del>
      <w:r w:rsidR="00FD1E05">
        <w:t xml:space="preserve"> Group Practice</w:t>
      </w:r>
      <w:r>
        <w:t xml:space="preserve"> is </w:t>
      </w:r>
      <w:r w:rsidRPr="00FD1E05">
        <w:t>Caroline S</w:t>
      </w:r>
      <w:r w:rsidR="008760A4" w:rsidRPr="00FD1E05">
        <w:t>ims</w:t>
      </w:r>
      <w:del w:id="1" w:author="Caroline Sims" w:date="2022-04-25T12:56:00Z">
        <w:r w:rsidR="008760A4" w:rsidRPr="00FD1E05" w:rsidDel="0057571E">
          <w:delText>/Laura Taw –</w:delText>
        </w:r>
      </w:del>
      <w:r w:rsidR="008760A4" w:rsidRPr="00FD1E05">
        <w:t xml:space="preserve"> </w:t>
      </w:r>
    </w:p>
    <w:p w14:paraId="222FBB9A" w14:textId="25A8773E" w:rsidR="00FD1E05" w:rsidRDefault="00A67E9E">
      <w:pPr>
        <w:spacing w:after="204" w:line="259" w:lineRule="auto"/>
        <w:ind w:left="476" w:right="472"/>
        <w:jc w:val="center"/>
      </w:pPr>
      <w:r>
        <w:t xml:space="preserve">You can contact her by email at </w:t>
      </w:r>
      <w:hyperlink r:id="rId8" w:history="1">
        <w:r w:rsidR="00FD1E05" w:rsidRPr="00365594">
          <w:rPr>
            <w:rStyle w:val="Hyperlink"/>
          </w:rPr>
          <w:t>mail.j82149@nhs.net</w:t>
        </w:r>
      </w:hyperlink>
    </w:p>
    <w:p w14:paraId="77042A40" w14:textId="1C3CB6A6" w:rsidR="00622EC0" w:rsidRDefault="00A67E9E">
      <w:pPr>
        <w:spacing w:after="204" w:line="259" w:lineRule="auto"/>
        <w:ind w:left="476" w:right="472"/>
        <w:jc w:val="center"/>
      </w:pPr>
      <w:r>
        <w:t xml:space="preserve"> </w:t>
      </w:r>
      <w:r w:rsidR="008760A4">
        <w:t>if:</w:t>
      </w:r>
    </w:p>
    <w:p w14:paraId="75D5D15B" w14:textId="77777777" w:rsidR="00622EC0" w:rsidRDefault="00A67E9E">
      <w:pPr>
        <w:numPr>
          <w:ilvl w:val="0"/>
          <w:numId w:val="2"/>
        </w:numPr>
        <w:ind w:right="0" w:hanging="360"/>
      </w:pPr>
      <w:r>
        <w:t xml:space="preserve">You have any questions about how your information is being </w:t>
      </w:r>
      <w:proofErr w:type="gramStart"/>
      <w:r>
        <w:t>held;</w:t>
      </w:r>
      <w:proofErr w:type="gramEnd"/>
      <w:r>
        <w:t xml:space="preserve"> </w:t>
      </w:r>
    </w:p>
    <w:p w14:paraId="26CD96DB" w14:textId="77777777" w:rsidR="00622EC0" w:rsidRDefault="00A67E9E">
      <w:pPr>
        <w:spacing w:after="45" w:line="259" w:lineRule="auto"/>
        <w:ind w:left="720" w:right="0" w:firstLine="0"/>
        <w:jc w:val="left"/>
      </w:pPr>
      <w:r>
        <w:t xml:space="preserve"> </w:t>
      </w:r>
    </w:p>
    <w:p w14:paraId="382120B5" w14:textId="523A5925" w:rsidR="00622EC0" w:rsidDel="0057571E" w:rsidRDefault="00A67E9E">
      <w:pPr>
        <w:numPr>
          <w:ilvl w:val="0"/>
          <w:numId w:val="2"/>
        </w:numPr>
        <w:ind w:right="0" w:hanging="360"/>
        <w:rPr>
          <w:del w:id="2" w:author="Caroline Sims" w:date="2022-04-25T12:57:00Z"/>
        </w:rPr>
      </w:pPr>
      <w:del w:id="3" w:author="Caroline Sims" w:date="2022-04-25T12:57:00Z">
        <w:r w:rsidDel="0057571E">
          <w:delText xml:space="preserve">If you require access to your information or if you wish to make a change to your information; </w:delText>
        </w:r>
      </w:del>
    </w:p>
    <w:p w14:paraId="69F08EBA" w14:textId="3568F7EB" w:rsidR="00622EC0" w:rsidDel="0057571E" w:rsidRDefault="00A67E9E">
      <w:pPr>
        <w:spacing w:after="46" w:line="259" w:lineRule="auto"/>
        <w:ind w:left="720" w:right="0" w:firstLine="0"/>
        <w:jc w:val="left"/>
        <w:rPr>
          <w:del w:id="4" w:author="Caroline Sims" w:date="2022-04-25T12:57:00Z"/>
        </w:rPr>
      </w:pPr>
      <w:del w:id="5" w:author="Caroline Sims" w:date="2022-04-25T12:57:00Z">
        <w:r w:rsidDel="0057571E">
          <w:delText xml:space="preserve"> </w:delText>
        </w:r>
      </w:del>
    </w:p>
    <w:p w14:paraId="4CA060A4" w14:textId="5132AF31" w:rsidR="00622EC0" w:rsidDel="0057571E" w:rsidRDefault="00A67E9E">
      <w:pPr>
        <w:numPr>
          <w:ilvl w:val="0"/>
          <w:numId w:val="2"/>
        </w:numPr>
        <w:ind w:right="0" w:hanging="360"/>
        <w:rPr>
          <w:del w:id="6" w:author="Caroline Sims" w:date="2022-04-25T12:57:00Z"/>
        </w:rPr>
      </w:pPr>
      <w:del w:id="7" w:author="Caroline Sims" w:date="2022-04-25T12:57:00Z">
        <w:r w:rsidDel="0057571E">
          <w:delText xml:space="preserve">If you wish to make a complaint about anything to do with the personal and healthcare information we hold about you; </w:delText>
        </w:r>
      </w:del>
    </w:p>
    <w:p w14:paraId="3FA86312" w14:textId="3BF14A7D" w:rsidR="00622EC0" w:rsidDel="00703D70" w:rsidRDefault="00A67E9E">
      <w:pPr>
        <w:spacing w:after="45" w:line="259" w:lineRule="auto"/>
        <w:ind w:left="720" w:right="0" w:firstLine="0"/>
        <w:jc w:val="left"/>
        <w:rPr>
          <w:del w:id="8" w:author="COOPER, Gina (DERBY ROAD PRACTICE)" w:date="2022-07-11T11:13:00Z"/>
        </w:rPr>
      </w:pPr>
      <w:del w:id="9" w:author="Caroline Sims" w:date="2022-04-25T12:57:00Z">
        <w:r w:rsidDel="0057571E">
          <w:delText xml:space="preserve"> </w:delText>
        </w:r>
      </w:del>
    </w:p>
    <w:p w14:paraId="39ED8E2B" w14:textId="31C5C85D" w:rsidR="00622EC0" w:rsidDel="0057571E" w:rsidRDefault="00A67E9E">
      <w:pPr>
        <w:numPr>
          <w:ilvl w:val="0"/>
          <w:numId w:val="2"/>
        </w:numPr>
        <w:spacing w:after="45" w:line="259" w:lineRule="auto"/>
        <w:ind w:right="0" w:hanging="360"/>
        <w:rPr>
          <w:del w:id="10" w:author="Caroline Sims" w:date="2022-04-25T12:57:00Z"/>
        </w:rPr>
        <w:pPrChange w:id="11" w:author="COOPER, Gina (DERBY ROAD PRACTICE)" w:date="2022-07-11T11:13:00Z">
          <w:pPr>
            <w:numPr>
              <w:numId w:val="2"/>
            </w:numPr>
            <w:spacing w:after="1" w:line="259" w:lineRule="auto"/>
            <w:ind w:left="720" w:right="0" w:hanging="360"/>
          </w:pPr>
        </w:pPrChange>
      </w:pPr>
      <w:del w:id="12" w:author="Caroline Sims" w:date="2022-04-25T12:57:00Z">
        <w:r w:rsidDel="0057571E">
          <w:delText xml:space="preserve">If you wish to make a </w:delText>
        </w:r>
        <w:r w:rsidDel="0057571E">
          <w:rPr>
            <w:b/>
          </w:rPr>
          <w:delText>Subject Access Request;</w:delText>
        </w:r>
        <w:r w:rsidDel="0057571E">
          <w:delText xml:space="preserve"> </w:delText>
        </w:r>
      </w:del>
    </w:p>
    <w:p w14:paraId="6973DF49" w14:textId="0BA477D9" w:rsidR="00622EC0" w:rsidRDefault="00A67E9E">
      <w:pPr>
        <w:spacing w:after="43" w:line="259" w:lineRule="auto"/>
        <w:ind w:left="720" w:right="0" w:firstLine="0"/>
        <w:jc w:val="left"/>
      </w:pPr>
      <w:del w:id="13" w:author="Caroline Sims" w:date="2022-04-25T12:57:00Z">
        <w:r w:rsidDel="0057571E">
          <w:delText xml:space="preserve"> </w:delText>
        </w:r>
      </w:del>
    </w:p>
    <w:p w14:paraId="1D49E14B" w14:textId="77777777" w:rsidR="00622EC0" w:rsidRDefault="00A67E9E">
      <w:pPr>
        <w:numPr>
          <w:ilvl w:val="0"/>
          <w:numId w:val="2"/>
        </w:numPr>
        <w:ind w:right="0" w:hanging="360"/>
      </w:pPr>
      <w:r>
        <w:t xml:space="preserve">Or any other query relating to this Policy and your rights as a patient. </w:t>
      </w:r>
    </w:p>
    <w:p w14:paraId="3654B1B2" w14:textId="77777777" w:rsidR="00622EC0" w:rsidRDefault="00A67E9E">
      <w:pPr>
        <w:spacing w:after="32" w:line="259" w:lineRule="auto"/>
        <w:ind w:left="0" w:right="0" w:firstLine="0"/>
        <w:jc w:val="left"/>
      </w:pPr>
      <w:r>
        <w:t xml:space="preserve"> </w:t>
      </w:r>
    </w:p>
    <w:p w14:paraId="6A31BD06" w14:textId="77777777" w:rsidR="00622EC0" w:rsidRDefault="00A67E9E">
      <w:pPr>
        <w:pStyle w:val="Heading1"/>
        <w:ind w:left="-5"/>
      </w:pPr>
      <w:r>
        <w:rPr>
          <w:u w:val="none"/>
        </w:rPr>
        <w:lastRenderedPageBreak/>
        <w:t>3.</w:t>
      </w:r>
      <w:r>
        <w:rPr>
          <w:rFonts w:ascii="Arial" w:eastAsia="Arial" w:hAnsi="Arial" w:cs="Arial"/>
          <w:u w:val="none"/>
        </w:rPr>
        <w:t xml:space="preserve"> </w:t>
      </w:r>
      <w:r>
        <w:t>ABOUT US</w:t>
      </w:r>
      <w:r>
        <w:rPr>
          <w:u w:val="none"/>
        </w:rPr>
        <w:t xml:space="preserve"> </w:t>
      </w:r>
    </w:p>
    <w:p w14:paraId="112D7456" w14:textId="70CD1BEF" w:rsidR="00622EC0" w:rsidRDefault="00A67E9E">
      <w:pPr>
        <w:spacing w:after="162"/>
        <w:ind w:left="-5" w:right="0"/>
      </w:pPr>
      <w:r>
        <w:t xml:space="preserve">We, at </w:t>
      </w:r>
      <w:r w:rsidR="00FD1E05">
        <w:t>Derby Road Group Practice</w:t>
      </w:r>
      <w:r>
        <w:t xml:space="preserve"> (‘</w:t>
      </w:r>
      <w:r>
        <w:rPr>
          <w:b/>
        </w:rPr>
        <w:t>the Surgery</w:t>
      </w:r>
      <w:r>
        <w:t xml:space="preserve">’), are a </w:t>
      </w:r>
      <w:r>
        <w:rPr>
          <w:b/>
        </w:rPr>
        <w:t>Data Controller</w:t>
      </w:r>
      <w:r>
        <w:t xml:space="preserve"> of your information. This means we are responsible for collecting, </w:t>
      </w:r>
      <w:proofErr w:type="gramStart"/>
      <w:r>
        <w:t>storing</w:t>
      </w:r>
      <w:proofErr w:type="gramEnd"/>
      <w:r>
        <w:t xml:space="preserve"> and handling your personal and healthcare information when you register with us as a patient.  </w:t>
      </w:r>
    </w:p>
    <w:p w14:paraId="17D4C2F6" w14:textId="77777777" w:rsidR="00622EC0" w:rsidRDefault="00A67E9E">
      <w:pPr>
        <w:spacing w:after="195"/>
        <w:ind w:left="-5" w:right="0"/>
      </w:pPr>
      <w:r>
        <w:t xml:space="preserve">There may be times where we also process your information. That means we use it for a particular purpose and, therefore, on those occasions we may also be </w:t>
      </w:r>
      <w:r>
        <w:rPr>
          <w:b/>
        </w:rPr>
        <w:t>Data Processors</w:t>
      </w:r>
      <w:r>
        <w:t xml:space="preserve">. The purposes for which we use your information are set out in this Privacy Notice. </w:t>
      </w:r>
    </w:p>
    <w:p w14:paraId="5848284A" w14:textId="77777777" w:rsidR="00622EC0" w:rsidRDefault="00A67E9E">
      <w:pPr>
        <w:pStyle w:val="Heading1"/>
        <w:ind w:left="-5"/>
      </w:pPr>
      <w:r>
        <w:rPr>
          <w:u w:val="none"/>
        </w:rPr>
        <w:t>4.</w:t>
      </w:r>
      <w:r>
        <w:rPr>
          <w:rFonts w:ascii="Arial" w:eastAsia="Arial" w:hAnsi="Arial" w:cs="Arial"/>
          <w:u w:val="none"/>
        </w:rPr>
        <w:t xml:space="preserve"> </w:t>
      </w:r>
      <w:r>
        <w:t>INFORMATION WE COLLECT FROM YOU</w:t>
      </w:r>
      <w:r>
        <w:rPr>
          <w:u w:val="none"/>
        </w:rPr>
        <w:t xml:space="preserve">  </w:t>
      </w:r>
    </w:p>
    <w:p w14:paraId="633E7F50" w14:textId="77777777" w:rsidR="00622EC0" w:rsidRDefault="00A67E9E">
      <w:pPr>
        <w:spacing w:after="195"/>
        <w:ind w:left="-5" w:right="0"/>
      </w:pPr>
      <w:r>
        <w:t xml:space="preserve">The information we collect from you will include: </w:t>
      </w:r>
    </w:p>
    <w:p w14:paraId="6FA7177F" w14:textId="77777777" w:rsidR="00622EC0" w:rsidRDefault="00A67E9E">
      <w:pPr>
        <w:numPr>
          <w:ilvl w:val="0"/>
          <w:numId w:val="3"/>
        </w:numPr>
        <w:ind w:right="0" w:hanging="360"/>
      </w:pPr>
      <w:r>
        <w:t>Your contact details (such as your name and email address, including place of work and work contact details</w:t>
      </w:r>
      <w:proofErr w:type="gramStart"/>
      <w:r>
        <w:t>);</w:t>
      </w:r>
      <w:proofErr w:type="gramEnd"/>
      <w:r>
        <w:t xml:space="preserve"> </w:t>
      </w:r>
    </w:p>
    <w:p w14:paraId="783D5181" w14:textId="77777777" w:rsidR="00622EC0" w:rsidRDefault="00A67E9E">
      <w:pPr>
        <w:spacing w:after="33" w:line="259" w:lineRule="auto"/>
        <w:ind w:left="720" w:right="0" w:firstLine="0"/>
        <w:jc w:val="left"/>
      </w:pPr>
      <w:r>
        <w:t xml:space="preserve"> </w:t>
      </w:r>
    </w:p>
    <w:p w14:paraId="636CB121" w14:textId="77777777" w:rsidR="00622EC0" w:rsidRDefault="00A67E9E">
      <w:pPr>
        <w:numPr>
          <w:ilvl w:val="0"/>
          <w:numId w:val="3"/>
        </w:numPr>
        <w:ind w:right="0" w:hanging="360"/>
      </w:pPr>
      <w:r>
        <w:t xml:space="preserve">Details and contact numbers of your next of </w:t>
      </w:r>
      <w:proofErr w:type="gramStart"/>
      <w:r>
        <w:t>kin;</w:t>
      </w:r>
      <w:proofErr w:type="gramEnd"/>
      <w:r>
        <w:t xml:space="preserve"> </w:t>
      </w:r>
    </w:p>
    <w:p w14:paraId="5BD43526" w14:textId="77777777" w:rsidR="00622EC0" w:rsidRDefault="00A67E9E">
      <w:pPr>
        <w:spacing w:after="31" w:line="259" w:lineRule="auto"/>
        <w:ind w:left="720" w:right="0" w:firstLine="0"/>
        <w:jc w:val="left"/>
      </w:pPr>
      <w:r>
        <w:t xml:space="preserve"> </w:t>
      </w:r>
    </w:p>
    <w:p w14:paraId="7707DDCD" w14:textId="77777777" w:rsidR="00622EC0" w:rsidRDefault="00A67E9E">
      <w:pPr>
        <w:numPr>
          <w:ilvl w:val="0"/>
          <w:numId w:val="3"/>
        </w:numPr>
        <w:ind w:right="0" w:hanging="360"/>
      </w:pPr>
      <w:r>
        <w:t xml:space="preserve">Your age range, gender, ethnicity, language, disability status, information we need to allow us to provide information in a more accessible format to </w:t>
      </w:r>
      <w:proofErr w:type="gramStart"/>
      <w:r>
        <w:t>you;</w:t>
      </w:r>
      <w:proofErr w:type="gramEnd"/>
      <w:r>
        <w:t xml:space="preserve"> </w:t>
      </w:r>
    </w:p>
    <w:p w14:paraId="03D4EA00" w14:textId="77777777" w:rsidR="00622EC0" w:rsidRDefault="00A67E9E">
      <w:pPr>
        <w:spacing w:after="33" w:line="259" w:lineRule="auto"/>
        <w:ind w:left="720" w:right="0" w:firstLine="0"/>
        <w:jc w:val="left"/>
      </w:pPr>
      <w:r>
        <w:t xml:space="preserve"> </w:t>
      </w:r>
    </w:p>
    <w:p w14:paraId="1A21C477" w14:textId="77777777" w:rsidR="00622EC0" w:rsidRDefault="00A67E9E">
      <w:pPr>
        <w:numPr>
          <w:ilvl w:val="0"/>
          <w:numId w:val="3"/>
        </w:numPr>
        <w:ind w:right="0" w:hanging="360"/>
      </w:pPr>
      <w:r>
        <w:t xml:space="preserve">Details in relation to your medical </w:t>
      </w:r>
      <w:proofErr w:type="gramStart"/>
      <w:r>
        <w:t>history;</w:t>
      </w:r>
      <w:proofErr w:type="gramEnd"/>
      <w:r>
        <w:t xml:space="preserve"> </w:t>
      </w:r>
    </w:p>
    <w:p w14:paraId="1C7AC121" w14:textId="77777777" w:rsidR="00622EC0" w:rsidRDefault="00A67E9E">
      <w:pPr>
        <w:spacing w:after="33" w:line="259" w:lineRule="auto"/>
        <w:ind w:left="720" w:right="0" w:firstLine="0"/>
        <w:jc w:val="left"/>
      </w:pPr>
      <w:r>
        <w:t xml:space="preserve"> </w:t>
      </w:r>
    </w:p>
    <w:p w14:paraId="2C4FD5CC" w14:textId="77777777" w:rsidR="00622EC0" w:rsidRDefault="00A67E9E">
      <w:pPr>
        <w:numPr>
          <w:ilvl w:val="0"/>
          <w:numId w:val="3"/>
        </w:numPr>
        <w:ind w:right="0" w:hanging="360"/>
      </w:pPr>
      <w:r>
        <w:t xml:space="preserve">The reason for your visit to the </w:t>
      </w:r>
      <w:proofErr w:type="gramStart"/>
      <w:r>
        <w:t>Surgery;</w:t>
      </w:r>
      <w:proofErr w:type="gramEnd"/>
      <w:r>
        <w:t xml:space="preserve"> </w:t>
      </w:r>
    </w:p>
    <w:p w14:paraId="0DC9BF8A" w14:textId="77777777" w:rsidR="00622EC0" w:rsidRDefault="00A67E9E">
      <w:pPr>
        <w:spacing w:after="33" w:line="259" w:lineRule="auto"/>
        <w:ind w:left="720" w:right="0" w:firstLine="0"/>
        <w:jc w:val="left"/>
      </w:pPr>
      <w:r>
        <w:t xml:space="preserve"> </w:t>
      </w:r>
    </w:p>
    <w:p w14:paraId="0FC5CF1A" w14:textId="77777777" w:rsidR="00622EC0" w:rsidRDefault="00A67E9E">
      <w:pPr>
        <w:numPr>
          <w:ilvl w:val="0"/>
          <w:numId w:val="3"/>
        </w:numPr>
        <w:ind w:right="0" w:hanging="360"/>
      </w:pPr>
      <w:r>
        <w:t xml:space="preserve">Medical notes and details of diagnosis and consultations with our GPs and other health professionals within the Surgery involved in your direct healthcare. </w:t>
      </w:r>
    </w:p>
    <w:p w14:paraId="32A6D43D" w14:textId="77777777" w:rsidR="00622EC0" w:rsidRDefault="00A67E9E">
      <w:pPr>
        <w:spacing w:after="0" w:line="259" w:lineRule="auto"/>
        <w:ind w:left="720" w:right="0" w:firstLine="0"/>
        <w:jc w:val="left"/>
      </w:pPr>
      <w:r>
        <w:t xml:space="preserve"> </w:t>
      </w:r>
    </w:p>
    <w:p w14:paraId="4529000D" w14:textId="77777777" w:rsidR="00622EC0" w:rsidRDefault="00A67E9E">
      <w:pPr>
        <w:spacing w:after="33" w:line="259" w:lineRule="auto"/>
        <w:ind w:left="720" w:right="0" w:firstLine="0"/>
        <w:jc w:val="left"/>
      </w:pPr>
      <w:r>
        <w:t xml:space="preserve"> </w:t>
      </w:r>
    </w:p>
    <w:p w14:paraId="50F3CF09" w14:textId="77777777" w:rsidR="00622EC0" w:rsidRDefault="00A67E9E">
      <w:pPr>
        <w:pStyle w:val="Heading1"/>
        <w:ind w:left="-5"/>
      </w:pPr>
      <w:r>
        <w:rPr>
          <w:u w:val="none"/>
        </w:rPr>
        <w:t>5.</w:t>
      </w:r>
      <w:r>
        <w:rPr>
          <w:rFonts w:ascii="Arial" w:eastAsia="Arial" w:hAnsi="Arial" w:cs="Arial"/>
          <w:u w:val="none"/>
        </w:rPr>
        <w:t xml:space="preserve"> </w:t>
      </w:r>
      <w:r>
        <w:t>INFORMATION ABOUT YOU FROM OTHERS</w:t>
      </w:r>
      <w:r>
        <w:rPr>
          <w:u w:val="none"/>
        </w:rPr>
        <w:t xml:space="preserve"> </w:t>
      </w:r>
    </w:p>
    <w:p w14:paraId="345A5DB8" w14:textId="77777777" w:rsidR="00622EC0" w:rsidRDefault="00A67E9E">
      <w:pPr>
        <w:spacing w:after="195"/>
        <w:ind w:left="-5" w:right="0"/>
      </w:pPr>
      <w:r>
        <w:t xml:space="preserve">We also collect personal information about you when it is sent to us from the following: </w:t>
      </w:r>
    </w:p>
    <w:p w14:paraId="09CA2055" w14:textId="77777777" w:rsidR="00622EC0" w:rsidRDefault="00A67E9E">
      <w:pPr>
        <w:numPr>
          <w:ilvl w:val="0"/>
          <w:numId w:val="4"/>
        </w:numPr>
        <w:spacing w:after="35"/>
        <w:ind w:right="0" w:hanging="360"/>
      </w:pPr>
      <w:r>
        <w:t xml:space="preserve">a hospital, a consultant or any other medical or healthcare professional, or any other person involved with your general healthcare. </w:t>
      </w:r>
    </w:p>
    <w:p w14:paraId="2A47111B" w14:textId="77777777" w:rsidR="00622EC0" w:rsidRDefault="00A67E9E">
      <w:pPr>
        <w:numPr>
          <w:ilvl w:val="0"/>
          <w:numId w:val="4"/>
        </w:numPr>
        <w:spacing w:after="29"/>
        <w:ind w:right="0" w:hanging="360"/>
      </w:pPr>
      <w:r>
        <w:t>Insurance company –in respect of requests for medical information, with your prior approval C.</w:t>
      </w:r>
      <w:r>
        <w:rPr>
          <w:rFonts w:ascii="Arial" w:eastAsia="Arial" w:hAnsi="Arial" w:cs="Arial"/>
        </w:rPr>
        <w:t xml:space="preserve"> </w:t>
      </w:r>
      <w:r>
        <w:t xml:space="preserve">Police service – in respect of a </w:t>
      </w:r>
      <w:proofErr w:type="gramStart"/>
      <w:r>
        <w:t>Firearms</w:t>
      </w:r>
      <w:proofErr w:type="gramEnd"/>
      <w:r>
        <w:t xml:space="preserve"> application you are making </w:t>
      </w:r>
    </w:p>
    <w:p w14:paraId="03680371" w14:textId="77777777" w:rsidR="00622EC0" w:rsidRDefault="00A67E9E">
      <w:pPr>
        <w:numPr>
          <w:ilvl w:val="0"/>
          <w:numId w:val="5"/>
        </w:numPr>
        <w:spacing w:after="32"/>
        <w:ind w:right="0" w:hanging="360"/>
      </w:pPr>
      <w:r>
        <w:t xml:space="preserve">Social Services </w:t>
      </w:r>
    </w:p>
    <w:p w14:paraId="4858B63B" w14:textId="77777777" w:rsidR="00622EC0" w:rsidRDefault="00A67E9E">
      <w:pPr>
        <w:numPr>
          <w:ilvl w:val="0"/>
          <w:numId w:val="5"/>
        </w:numPr>
        <w:spacing w:after="34"/>
        <w:ind w:right="0" w:hanging="360"/>
      </w:pPr>
      <w:r>
        <w:t xml:space="preserve">Solicitors – correspondence from them about you </w:t>
      </w:r>
    </w:p>
    <w:p w14:paraId="0E53C769" w14:textId="77777777" w:rsidR="00622EC0" w:rsidRDefault="00A67E9E">
      <w:pPr>
        <w:numPr>
          <w:ilvl w:val="0"/>
          <w:numId w:val="5"/>
        </w:numPr>
        <w:spacing w:after="35"/>
        <w:ind w:right="0" w:hanging="360"/>
      </w:pPr>
      <w:r>
        <w:t xml:space="preserve">Benefit Agency </w:t>
      </w:r>
    </w:p>
    <w:p w14:paraId="3F15AFAE" w14:textId="77777777" w:rsidR="00622EC0" w:rsidRDefault="00A67E9E">
      <w:pPr>
        <w:numPr>
          <w:ilvl w:val="0"/>
          <w:numId w:val="5"/>
        </w:numPr>
        <w:spacing w:after="35"/>
        <w:ind w:right="0" w:hanging="360"/>
      </w:pPr>
      <w:r>
        <w:t xml:space="preserve">Driving Vehicle Licensing Authority (DVLA) </w:t>
      </w:r>
    </w:p>
    <w:p w14:paraId="3E018A51" w14:textId="77777777" w:rsidR="00622EC0" w:rsidRDefault="00A67E9E">
      <w:pPr>
        <w:numPr>
          <w:ilvl w:val="0"/>
          <w:numId w:val="5"/>
        </w:numPr>
        <w:ind w:right="0" w:hanging="360"/>
      </w:pPr>
      <w:proofErr w:type="gramStart"/>
      <w:r>
        <w:t>Indeed</w:t>
      </w:r>
      <w:proofErr w:type="gramEnd"/>
      <w:r>
        <w:t xml:space="preserve"> any organisation who you give permission to ask for your medical information </w:t>
      </w:r>
    </w:p>
    <w:p w14:paraId="5C2412AD" w14:textId="77777777" w:rsidR="00622EC0" w:rsidRDefault="00A67E9E">
      <w:pPr>
        <w:spacing w:after="33" w:line="259" w:lineRule="auto"/>
        <w:ind w:left="720" w:right="0" w:firstLine="0"/>
        <w:jc w:val="left"/>
      </w:pPr>
      <w:r>
        <w:t xml:space="preserve"> </w:t>
      </w:r>
    </w:p>
    <w:p w14:paraId="6EED5B19" w14:textId="77777777" w:rsidR="00622EC0" w:rsidRDefault="00A67E9E">
      <w:pPr>
        <w:pStyle w:val="Heading1"/>
        <w:ind w:left="-5"/>
      </w:pPr>
      <w:r>
        <w:rPr>
          <w:u w:val="none"/>
        </w:rPr>
        <w:lastRenderedPageBreak/>
        <w:t>6.</w:t>
      </w:r>
      <w:r>
        <w:rPr>
          <w:rFonts w:ascii="Arial" w:eastAsia="Arial" w:hAnsi="Arial" w:cs="Arial"/>
          <w:u w:val="none"/>
        </w:rPr>
        <w:t xml:space="preserve"> </w:t>
      </w:r>
      <w:r>
        <w:t>YOUR SUMMARY CARE RECORD</w:t>
      </w:r>
      <w:r>
        <w:rPr>
          <w:u w:val="none"/>
        </w:rPr>
        <w:t xml:space="preserve"> </w:t>
      </w:r>
    </w:p>
    <w:p w14:paraId="22CCCFA3" w14:textId="77777777" w:rsidR="00622EC0" w:rsidRDefault="00A67E9E">
      <w:pPr>
        <w:spacing w:after="159"/>
        <w:ind w:left="-5" w:right="0"/>
      </w:pPr>
      <w:r>
        <w:t xml:space="preserve">Your summary care record is an electronic record of your healthcare history (and other relevant personal information) held on a national healthcare records database provided and facilitated by NHS England.  </w:t>
      </w:r>
    </w:p>
    <w:p w14:paraId="264655F1" w14:textId="77777777" w:rsidR="00622EC0" w:rsidRDefault="00A67E9E">
      <w:pPr>
        <w:spacing w:after="159"/>
        <w:ind w:left="-5" w:right="0"/>
      </w:pPr>
      <w:r>
        <w:t xml:space="preserve">This record may be shared with other healthcare professionals and additions to this record may also be made by relevant healthcare professionals and organisations involved in your direct healthcare. </w:t>
      </w:r>
    </w:p>
    <w:p w14:paraId="735BBB17" w14:textId="23F0A07D" w:rsidR="00622EC0" w:rsidRDefault="00A67E9E">
      <w:pPr>
        <w:spacing w:after="159"/>
        <w:ind w:left="-5" w:right="0"/>
      </w:pPr>
      <w:r>
        <w:t xml:space="preserve">You may have the right to demand that this record is not shared with anyone who is not involved in the provision of your direct healthcare. If you wish to enquire further as to your rights in respect of not sharing information on this </w:t>
      </w:r>
      <w:proofErr w:type="gramStart"/>
      <w:r>
        <w:t>record</w:t>
      </w:r>
      <w:proofErr w:type="gramEnd"/>
      <w:r>
        <w:t xml:space="preserve"> then please contact </w:t>
      </w:r>
      <w:r w:rsidR="00FD3CE8">
        <w:t>the Surgery</w:t>
      </w:r>
      <w:r>
        <w:t xml:space="preserve">. </w:t>
      </w:r>
    </w:p>
    <w:p w14:paraId="21255892" w14:textId="77777777" w:rsidR="00622EC0" w:rsidRDefault="00A67E9E">
      <w:pPr>
        <w:spacing w:after="159"/>
        <w:ind w:left="-5" w:right="0"/>
      </w:pPr>
      <w:r>
        <w:t xml:space="preserve">To find out more about the wider use of confidential personal information and to register your choice to opt out if you do not want your data to be used in this way, please visit </w:t>
      </w:r>
      <w:hyperlink r:id="rId9">
        <w:r>
          <w:rPr>
            <w:color w:val="0563C1"/>
            <w:u w:val="single" w:color="0563C1"/>
          </w:rPr>
          <w:t>www.nhs.uk/my</w:t>
        </w:r>
      </w:hyperlink>
      <w:hyperlink r:id="rId10"/>
      <w:hyperlink r:id="rId11">
        <w:r>
          <w:rPr>
            <w:color w:val="0563C1"/>
            <w:u w:val="single" w:color="0563C1"/>
          </w:rPr>
          <w:t>data</w:t>
        </w:r>
      </w:hyperlink>
      <w:hyperlink r:id="rId12">
        <w:r>
          <w:rPr>
            <w:color w:val="0563C1"/>
            <w:u w:val="single" w:color="0563C1"/>
          </w:rPr>
          <w:t>-</w:t>
        </w:r>
      </w:hyperlink>
      <w:hyperlink r:id="rId13">
        <w:r>
          <w:rPr>
            <w:color w:val="0563C1"/>
            <w:u w:val="single" w:color="0563C1"/>
          </w:rPr>
          <w:t>choice</w:t>
        </w:r>
      </w:hyperlink>
      <w:hyperlink r:id="rId14">
        <w:r>
          <w:t>.</w:t>
        </w:r>
      </w:hyperlink>
      <w:r>
        <w:t xml:space="preserve"> </w:t>
      </w:r>
    </w:p>
    <w:p w14:paraId="30C38C37" w14:textId="77777777" w:rsidR="00622EC0" w:rsidRDefault="00A67E9E">
      <w:pPr>
        <w:spacing w:after="196"/>
        <w:ind w:left="-5" w:right="0"/>
      </w:pPr>
      <w:r>
        <w:t xml:space="preserve">Note if you do choose to opt out, you can still consent to your data being used for specific purposes. However, if you are happy with this use of information you do not need to do anything. You may however change your choice at any time. </w:t>
      </w:r>
    </w:p>
    <w:p w14:paraId="58E6F624" w14:textId="77777777" w:rsidR="00622EC0" w:rsidRDefault="00A67E9E">
      <w:pPr>
        <w:pStyle w:val="Heading1"/>
        <w:ind w:left="-5"/>
      </w:pPr>
      <w:r>
        <w:rPr>
          <w:u w:val="none"/>
        </w:rPr>
        <w:t>7.</w:t>
      </w:r>
      <w:r>
        <w:rPr>
          <w:rFonts w:ascii="Arial" w:eastAsia="Arial" w:hAnsi="Arial" w:cs="Arial"/>
          <w:u w:val="none"/>
        </w:rPr>
        <w:t xml:space="preserve"> </w:t>
      </w:r>
      <w:r>
        <w:t>WHO WE MAY PROVIDE YOUR PERSONAL INFORMATION TO, AND WHY</w:t>
      </w:r>
      <w:r>
        <w:rPr>
          <w:u w:val="none"/>
        </w:rPr>
        <w:t xml:space="preserve"> </w:t>
      </w:r>
    </w:p>
    <w:p w14:paraId="2F7DACF4" w14:textId="77777777" w:rsidR="00622EC0" w:rsidRDefault="00A67E9E">
      <w:pPr>
        <w:spacing w:after="160"/>
        <w:ind w:left="-5" w:right="0"/>
      </w:pPr>
      <w:r>
        <w:t xml:space="preserve">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providing better care to you and your family and future generations. However, as explained in this privacy notice, confidential information about your health and care is only used in this way </w:t>
      </w:r>
      <w:proofErr w:type="gramStart"/>
      <w:r>
        <w:t>where</w:t>
      </w:r>
      <w:proofErr w:type="gramEnd"/>
      <w:r>
        <w:t xml:space="preserve"> allowed by law and would never be used for any other purpose without your clear and explicit consent. </w:t>
      </w:r>
    </w:p>
    <w:p w14:paraId="0360D95F" w14:textId="77777777" w:rsidR="00622EC0" w:rsidRDefault="00A67E9E">
      <w:pPr>
        <w:spacing w:after="196"/>
        <w:ind w:left="-5" w:right="0"/>
      </w:pPr>
      <w:r>
        <w:t xml:space="preserve">We may pass your personal information on to the following people or </w:t>
      </w:r>
      <w:proofErr w:type="gramStart"/>
      <w:r>
        <w:t>organisations, because</w:t>
      </w:r>
      <w:proofErr w:type="gramEnd"/>
      <w:r>
        <w:t xml:space="preserve"> these organisations may require your information to assist them in the provision of your direct healthcare needs. It, therefore, may be important for them to be able to access your information </w:t>
      </w:r>
      <w:proofErr w:type="gramStart"/>
      <w:r>
        <w:t>in order to</w:t>
      </w:r>
      <w:proofErr w:type="gramEnd"/>
      <w:r>
        <w:t xml:space="preserve"> ensure they may properly deliver their services to you: </w:t>
      </w:r>
    </w:p>
    <w:p w14:paraId="357FC4FD" w14:textId="77777777" w:rsidR="00622EC0" w:rsidRDefault="00A67E9E">
      <w:pPr>
        <w:numPr>
          <w:ilvl w:val="0"/>
          <w:numId w:val="6"/>
        </w:numPr>
        <w:ind w:right="0" w:hanging="360"/>
      </w:pPr>
      <w:r>
        <w:t>Hospital professionals (such as doctors, consultants, nurses, etc</w:t>
      </w:r>
      <w:proofErr w:type="gramStart"/>
      <w:r>
        <w:t>);</w:t>
      </w:r>
      <w:proofErr w:type="gramEnd"/>
      <w:r>
        <w:t xml:space="preserve"> </w:t>
      </w:r>
    </w:p>
    <w:p w14:paraId="01B4EF96" w14:textId="77777777" w:rsidR="00622EC0" w:rsidRDefault="00A67E9E">
      <w:pPr>
        <w:spacing w:after="30" w:line="259" w:lineRule="auto"/>
        <w:ind w:left="720" w:right="0" w:firstLine="0"/>
        <w:jc w:val="left"/>
      </w:pPr>
      <w:r>
        <w:t xml:space="preserve"> </w:t>
      </w:r>
    </w:p>
    <w:p w14:paraId="15580085" w14:textId="77777777" w:rsidR="00622EC0" w:rsidRDefault="00A67E9E">
      <w:pPr>
        <w:numPr>
          <w:ilvl w:val="0"/>
          <w:numId w:val="6"/>
        </w:numPr>
        <w:ind w:right="0" w:hanging="360"/>
      </w:pPr>
      <w:r>
        <w:t>Other GPs/</w:t>
      </w:r>
      <w:proofErr w:type="gramStart"/>
      <w:r>
        <w:t>Doctors;</w:t>
      </w:r>
      <w:proofErr w:type="gramEnd"/>
      <w:r>
        <w:t xml:space="preserve"> </w:t>
      </w:r>
    </w:p>
    <w:p w14:paraId="6C18BC8B" w14:textId="77777777" w:rsidR="00622EC0" w:rsidRDefault="00A67E9E">
      <w:pPr>
        <w:spacing w:after="32" w:line="259" w:lineRule="auto"/>
        <w:ind w:left="720" w:right="0" w:firstLine="0"/>
        <w:jc w:val="left"/>
      </w:pPr>
      <w:r>
        <w:t xml:space="preserve"> </w:t>
      </w:r>
    </w:p>
    <w:p w14:paraId="0C060341" w14:textId="77777777" w:rsidR="00622EC0" w:rsidRDefault="00A67E9E">
      <w:pPr>
        <w:numPr>
          <w:ilvl w:val="0"/>
          <w:numId w:val="6"/>
        </w:numPr>
        <w:ind w:right="0" w:hanging="360"/>
      </w:pPr>
      <w:proofErr w:type="gramStart"/>
      <w:r>
        <w:t>Pharmacists;</w:t>
      </w:r>
      <w:proofErr w:type="gramEnd"/>
      <w:r>
        <w:t xml:space="preserve"> </w:t>
      </w:r>
    </w:p>
    <w:p w14:paraId="5DB797AC" w14:textId="77777777" w:rsidR="00622EC0" w:rsidRDefault="00A67E9E">
      <w:pPr>
        <w:spacing w:after="31" w:line="259" w:lineRule="auto"/>
        <w:ind w:left="720" w:right="0" w:firstLine="0"/>
        <w:jc w:val="left"/>
      </w:pPr>
      <w:r>
        <w:t xml:space="preserve"> </w:t>
      </w:r>
    </w:p>
    <w:p w14:paraId="67429120" w14:textId="77777777" w:rsidR="00622EC0" w:rsidRDefault="00A67E9E">
      <w:pPr>
        <w:numPr>
          <w:ilvl w:val="0"/>
          <w:numId w:val="6"/>
        </w:numPr>
        <w:ind w:right="0" w:hanging="360"/>
      </w:pPr>
      <w:r>
        <w:t>Nurses and other healthcare professionals (</w:t>
      </w:r>
      <w:proofErr w:type="spellStart"/>
      <w:proofErr w:type="gramStart"/>
      <w:r>
        <w:t>eg</w:t>
      </w:r>
      <w:proofErr w:type="spellEnd"/>
      <w:proofErr w:type="gramEnd"/>
      <w:r>
        <w:t xml:space="preserve"> District Nurses &amp; Midwives); </w:t>
      </w:r>
    </w:p>
    <w:p w14:paraId="7FC66B30" w14:textId="77777777" w:rsidR="00622EC0" w:rsidRDefault="00A67E9E">
      <w:pPr>
        <w:spacing w:after="32" w:line="259" w:lineRule="auto"/>
        <w:ind w:left="720" w:right="0" w:firstLine="0"/>
        <w:jc w:val="left"/>
      </w:pPr>
      <w:r>
        <w:t xml:space="preserve"> </w:t>
      </w:r>
    </w:p>
    <w:p w14:paraId="7A0B0639" w14:textId="77777777" w:rsidR="00622EC0" w:rsidRDefault="00A67E9E">
      <w:pPr>
        <w:numPr>
          <w:ilvl w:val="0"/>
          <w:numId w:val="6"/>
        </w:numPr>
        <w:ind w:right="0" w:hanging="360"/>
      </w:pPr>
      <w:proofErr w:type="gramStart"/>
      <w:r>
        <w:t>Dentists;</w:t>
      </w:r>
      <w:proofErr w:type="gramEnd"/>
      <w:r>
        <w:t xml:space="preserve">  </w:t>
      </w:r>
    </w:p>
    <w:p w14:paraId="13FAA73B" w14:textId="77777777" w:rsidR="00622EC0" w:rsidRDefault="00A67E9E">
      <w:pPr>
        <w:spacing w:after="31" w:line="259" w:lineRule="auto"/>
        <w:ind w:left="720" w:right="0" w:firstLine="0"/>
        <w:jc w:val="left"/>
      </w:pPr>
      <w:r>
        <w:t xml:space="preserve"> </w:t>
      </w:r>
    </w:p>
    <w:p w14:paraId="11EE32EA" w14:textId="77777777" w:rsidR="00622EC0" w:rsidRDefault="00A67E9E">
      <w:pPr>
        <w:numPr>
          <w:ilvl w:val="0"/>
          <w:numId w:val="6"/>
        </w:numPr>
        <w:spacing w:after="159"/>
        <w:ind w:right="0" w:hanging="360"/>
      </w:pPr>
      <w:r>
        <w:t xml:space="preserve">Any other person that is involved in providing services related to your general healthcare, including mental health professionals. </w:t>
      </w:r>
    </w:p>
    <w:p w14:paraId="7A24027C" w14:textId="77777777" w:rsidR="00622EC0" w:rsidRDefault="00A67E9E">
      <w:pPr>
        <w:spacing w:after="194" w:line="259" w:lineRule="auto"/>
        <w:ind w:left="730" w:right="0"/>
      </w:pPr>
      <w:proofErr w:type="gramStart"/>
      <w:r>
        <w:rPr>
          <w:b/>
        </w:rPr>
        <w:t>e.g.</w:t>
      </w:r>
      <w:proofErr w:type="gramEnd"/>
      <w:r>
        <w:rPr>
          <w:b/>
        </w:rPr>
        <w:t xml:space="preserve"> Care Navigators, Pharmacists, Social Prescribers </w:t>
      </w:r>
    </w:p>
    <w:p w14:paraId="52805A30" w14:textId="77777777" w:rsidR="00622EC0" w:rsidRDefault="00A67E9E">
      <w:pPr>
        <w:pStyle w:val="Heading1"/>
        <w:ind w:left="-5"/>
      </w:pPr>
      <w:r>
        <w:rPr>
          <w:u w:val="none"/>
        </w:rPr>
        <w:lastRenderedPageBreak/>
        <w:t>8.</w:t>
      </w:r>
      <w:r>
        <w:rPr>
          <w:rFonts w:ascii="Arial" w:eastAsia="Arial" w:hAnsi="Arial" w:cs="Arial"/>
          <w:u w:val="none"/>
        </w:rPr>
        <w:t xml:space="preserve"> </w:t>
      </w:r>
      <w:r>
        <w:t>OTHER PEOPLE WHO WE PROVIDE YOUR INFORMATION TO</w:t>
      </w:r>
      <w:r>
        <w:rPr>
          <w:u w:val="none"/>
        </w:rPr>
        <w:t xml:space="preserve"> </w:t>
      </w:r>
    </w:p>
    <w:p w14:paraId="2110C91E" w14:textId="77777777" w:rsidR="00622EC0" w:rsidRDefault="00A67E9E">
      <w:pPr>
        <w:spacing w:after="33" w:line="259" w:lineRule="auto"/>
        <w:ind w:left="720" w:right="0" w:firstLine="0"/>
        <w:jc w:val="left"/>
      </w:pPr>
      <w:r>
        <w:rPr>
          <w:b/>
        </w:rPr>
        <w:t xml:space="preserve"> </w:t>
      </w:r>
    </w:p>
    <w:p w14:paraId="1C004A09" w14:textId="77777777" w:rsidR="00622EC0" w:rsidRDefault="00A67E9E">
      <w:pPr>
        <w:numPr>
          <w:ilvl w:val="0"/>
          <w:numId w:val="7"/>
        </w:numPr>
        <w:ind w:right="0" w:hanging="360"/>
      </w:pPr>
      <w:proofErr w:type="gramStart"/>
      <w:r>
        <w:t>Commissioners;</w:t>
      </w:r>
      <w:proofErr w:type="gramEnd"/>
      <w:r>
        <w:t xml:space="preserve"> </w:t>
      </w:r>
    </w:p>
    <w:p w14:paraId="5224EF58" w14:textId="77777777" w:rsidR="00622EC0" w:rsidRDefault="00A67E9E">
      <w:pPr>
        <w:spacing w:after="30" w:line="259" w:lineRule="auto"/>
        <w:ind w:left="720" w:right="0" w:firstLine="0"/>
        <w:jc w:val="left"/>
      </w:pPr>
      <w:r>
        <w:t xml:space="preserve"> </w:t>
      </w:r>
    </w:p>
    <w:p w14:paraId="6DFEE605" w14:textId="77777777" w:rsidR="00622EC0" w:rsidRDefault="00A67E9E">
      <w:pPr>
        <w:numPr>
          <w:ilvl w:val="0"/>
          <w:numId w:val="7"/>
        </w:numPr>
        <w:ind w:right="0" w:hanging="360"/>
      </w:pPr>
      <w:r>
        <w:t xml:space="preserve">Clinical Commissioning </w:t>
      </w:r>
      <w:proofErr w:type="gramStart"/>
      <w:r>
        <w:t>Groups;</w:t>
      </w:r>
      <w:proofErr w:type="gramEnd"/>
      <w:r>
        <w:t xml:space="preserve"> </w:t>
      </w:r>
    </w:p>
    <w:p w14:paraId="66CB52F6" w14:textId="77777777" w:rsidR="00622EC0" w:rsidRDefault="00A67E9E">
      <w:pPr>
        <w:spacing w:after="32" w:line="259" w:lineRule="auto"/>
        <w:ind w:left="720" w:right="0" w:firstLine="0"/>
        <w:jc w:val="left"/>
      </w:pPr>
      <w:r>
        <w:t xml:space="preserve"> </w:t>
      </w:r>
    </w:p>
    <w:p w14:paraId="213A9F08" w14:textId="77777777" w:rsidR="00622EC0" w:rsidRDefault="00A67E9E">
      <w:pPr>
        <w:numPr>
          <w:ilvl w:val="0"/>
          <w:numId w:val="7"/>
        </w:numPr>
        <w:ind w:right="0" w:hanging="360"/>
      </w:pPr>
      <w:r>
        <w:t xml:space="preserve">Local </w:t>
      </w:r>
      <w:proofErr w:type="gramStart"/>
      <w:r>
        <w:t>authorities;</w:t>
      </w:r>
      <w:proofErr w:type="gramEnd"/>
      <w:r>
        <w:t xml:space="preserve"> </w:t>
      </w:r>
    </w:p>
    <w:p w14:paraId="60F3AC74" w14:textId="77777777" w:rsidR="00622EC0" w:rsidRDefault="00A67E9E">
      <w:pPr>
        <w:spacing w:after="30" w:line="259" w:lineRule="auto"/>
        <w:ind w:left="720" w:right="0" w:firstLine="0"/>
        <w:jc w:val="left"/>
      </w:pPr>
      <w:r>
        <w:t xml:space="preserve"> </w:t>
      </w:r>
    </w:p>
    <w:p w14:paraId="7F2BC0F8" w14:textId="77777777" w:rsidR="00622EC0" w:rsidRDefault="00A67E9E">
      <w:pPr>
        <w:numPr>
          <w:ilvl w:val="0"/>
          <w:numId w:val="7"/>
        </w:numPr>
        <w:spacing w:after="183"/>
        <w:ind w:right="0" w:hanging="360"/>
      </w:pPr>
      <w:r>
        <w:t xml:space="preserve">Community health </w:t>
      </w:r>
      <w:proofErr w:type="gramStart"/>
      <w:r>
        <w:t>services;</w:t>
      </w:r>
      <w:proofErr w:type="gramEnd"/>
      <w:r>
        <w:t xml:space="preserve"> </w:t>
      </w:r>
    </w:p>
    <w:p w14:paraId="4C96DA56" w14:textId="77777777" w:rsidR="00622EC0" w:rsidRDefault="00A67E9E">
      <w:pPr>
        <w:spacing w:after="0" w:line="240" w:lineRule="auto"/>
        <w:ind w:left="715" w:right="-11"/>
      </w:pPr>
      <w:r>
        <w:rPr>
          <w:sz w:val="24"/>
        </w:rPr>
        <w:t xml:space="preserve"> </w:t>
      </w:r>
      <w:proofErr w:type="gramStart"/>
      <w:r>
        <w:rPr>
          <w:sz w:val="24"/>
        </w:rPr>
        <w:t>e.g.</w:t>
      </w:r>
      <w:proofErr w:type="gramEnd"/>
      <w:r>
        <w:rPr>
          <w:sz w:val="24"/>
        </w:rPr>
        <w:t xml:space="preserve"> Care and Health Information Exchange (CHIE) – formerly </w:t>
      </w:r>
      <w:r>
        <w:rPr>
          <w:b/>
          <w:sz w:val="24"/>
        </w:rPr>
        <w:t>Hampshire Health Record</w:t>
      </w:r>
      <w:r>
        <w:rPr>
          <w:sz w:val="24"/>
        </w:rPr>
        <w:t xml:space="preserve"> </w:t>
      </w:r>
    </w:p>
    <w:p w14:paraId="5242F2FA" w14:textId="77777777" w:rsidR="00622EC0" w:rsidRDefault="00A67E9E">
      <w:pPr>
        <w:spacing w:after="0" w:line="259" w:lineRule="auto"/>
        <w:ind w:left="360" w:right="0" w:firstLine="0"/>
        <w:jc w:val="left"/>
      </w:pPr>
      <w:r>
        <w:rPr>
          <w:sz w:val="24"/>
        </w:rPr>
        <w:t xml:space="preserve"> </w:t>
      </w:r>
    </w:p>
    <w:p w14:paraId="6D704393" w14:textId="77777777" w:rsidR="00622EC0" w:rsidRDefault="00A67E9E">
      <w:pPr>
        <w:spacing w:after="0" w:line="240" w:lineRule="auto"/>
        <w:ind w:left="715" w:right="-11"/>
      </w:pPr>
      <w:r>
        <w:rPr>
          <w:sz w:val="24"/>
        </w:rPr>
        <w:t xml:space="preserve">The CHIE is an electronic summary record for people living in Hampshire, </w:t>
      </w:r>
      <w:proofErr w:type="gramStart"/>
      <w:r>
        <w:rPr>
          <w:sz w:val="24"/>
        </w:rPr>
        <w:t>Portsmouth</w:t>
      </w:r>
      <w:proofErr w:type="gramEnd"/>
      <w:r>
        <w:rPr>
          <w:sz w:val="24"/>
        </w:rPr>
        <w:t xml:space="preserve"> and Southampton. GP Surgeries, hospitals, social </w:t>
      </w:r>
      <w:proofErr w:type="gramStart"/>
      <w:r>
        <w:rPr>
          <w:sz w:val="24"/>
        </w:rPr>
        <w:t>care</w:t>
      </w:r>
      <w:proofErr w:type="gramEnd"/>
      <w:r>
        <w:rPr>
          <w:sz w:val="24"/>
        </w:rPr>
        <w:t xml:space="preserve"> and community care teams collect information about you and store it electronically on separate computer systems. The Care and Health Information Exchange stores summary information from these organisations in one place so that – with your consent – professionals can view it to deliver better care to you. This record contains more information than the </w:t>
      </w:r>
      <w:proofErr w:type="gramStart"/>
      <w:r>
        <w:rPr>
          <w:sz w:val="24"/>
        </w:rPr>
        <w:t>SCR, but</w:t>
      </w:r>
      <w:proofErr w:type="gramEnd"/>
      <w:r>
        <w:rPr>
          <w:sz w:val="24"/>
        </w:rPr>
        <w:t xml:space="preserve"> is only available to organisations in Hampshire. For more information Visit </w:t>
      </w:r>
      <w:hyperlink r:id="rId15">
        <w:r>
          <w:rPr>
            <w:color w:val="0563C1"/>
            <w:sz w:val="24"/>
            <w:u w:val="single" w:color="0563C1"/>
          </w:rPr>
          <w:t>http://chie.org.uk/</w:t>
        </w:r>
      </w:hyperlink>
      <w:hyperlink r:id="rId16">
        <w:r>
          <w:rPr>
            <w:sz w:val="24"/>
          </w:rPr>
          <w:t xml:space="preserve"> </w:t>
        </w:r>
      </w:hyperlink>
      <w:r>
        <w:rPr>
          <w:sz w:val="24"/>
        </w:rPr>
        <w:t xml:space="preserve"> </w:t>
      </w:r>
    </w:p>
    <w:p w14:paraId="06DD47AE" w14:textId="77777777" w:rsidR="00622EC0" w:rsidRDefault="00A67E9E">
      <w:pPr>
        <w:spacing w:after="33" w:line="259" w:lineRule="auto"/>
        <w:ind w:left="720" w:right="0" w:firstLine="0"/>
        <w:jc w:val="left"/>
      </w:pPr>
      <w:r>
        <w:t xml:space="preserve"> </w:t>
      </w:r>
    </w:p>
    <w:p w14:paraId="721399A0" w14:textId="77777777" w:rsidR="00622EC0" w:rsidRDefault="00A67E9E">
      <w:pPr>
        <w:numPr>
          <w:ilvl w:val="0"/>
          <w:numId w:val="7"/>
        </w:numPr>
        <w:ind w:right="0" w:hanging="360"/>
      </w:pPr>
      <w:r>
        <w:t xml:space="preserve">For the purposes of complying with the law </w:t>
      </w:r>
      <w:proofErr w:type="gramStart"/>
      <w:r>
        <w:t>e.g.</w:t>
      </w:r>
      <w:proofErr w:type="gramEnd"/>
      <w:r>
        <w:t xml:space="preserve"> Police, Solicitors, Insurance Companies; </w:t>
      </w:r>
    </w:p>
    <w:p w14:paraId="74F990E6" w14:textId="77777777" w:rsidR="00622EC0" w:rsidRDefault="00A67E9E">
      <w:pPr>
        <w:spacing w:after="33" w:line="259" w:lineRule="auto"/>
        <w:ind w:left="720" w:right="0" w:firstLine="0"/>
        <w:jc w:val="left"/>
      </w:pPr>
      <w:r>
        <w:t xml:space="preserve"> </w:t>
      </w:r>
    </w:p>
    <w:p w14:paraId="2538B879" w14:textId="77777777" w:rsidR="00622EC0" w:rsidRDefault="00A67E9E">
      <w:pPr>
        <w:numPr>
          <w:ilvl w:val="0"/>
          <w:numId w:val="7"/>
        </w:numPr>
        <w:spacing w:after="0" w:line="259" w:lineRule="auto"/>
        <w:ind w:right="0" w:hanging="360"/>
      </w:pPr>
      <w:r>
        <w:t xml:space="preserve">Anyone you have given your consent to, to view or receive your record, or part of your record. </w:t>
      </w:r>
      <w:r>
        <w:rPr>
          <w:b/>
        </w:rPr>
        <w:t xml:space="preserve">Please note, if you give another person or organisation consent to access your </w:t>
      </w:r>
      <w:proofErr w:type="gramStart"/>
      <w:r>
        <w:rPr>
          <w:b/>
        </w:rPr>
        <w:t>record</w:t>
      </w:r>
      <w:proofErr w:type="gramEnd"/>
      <w:r>
        <w:rPr>
          <w:b/>
        </w:rPr>
        <w:t xml:space="preserve"> we will need to contact you to verify your consent before we release that record. It is important that you are clear and understand how much and what aspects </w:t>
      </w:r>
      <w:proofErr w:type="gramStart"/>
      <w:r>
        <w:rPr>
          <w:b/>
        </w:rPr>
        <w:t>of,</w:t>
      </w:r>
      <w:proofErr w:type="gramEnd"/>
      <w:r>
        <w:rPr>
          <w:b/>
        </w:rPr>
        <w:t xml:space="preserve"> your record you give consent to be disclosed.    </w:t>
      </w:r>
    </w:p>
    <w:p w14:paraId="0C09C99C" w14:textId="77777777" w:rsidR="00622EC0" w:rsidRDefault="00A67E9E">
      <w:pPr>
        <w:spacing w:after="31" w:line="259" w:lineRule="auto"/>
        <w:ind w:left="720" w:right="0" w:firstLine="0"/>
        <w:jc w:val="left"/>
      </w:pPr>
      <w:r>
        <w:rPr>
          <w:b/>
        </w:rPr>
        <w:t xml:space="preserve"> </w:t>
      </w:r>
    </w:p>
    <w:p w14:paraId="6E881C5E" w14:textId="77777777" w:rsidR="00622EC0" w:rsidRDefault="00A67E9E">
      <w:pPr>
        <w:numPr>
          <w:ilvl w:val="0"/>
          <w:numId w:val="7"/>
        </w:numPr>
        <w:ind w:right="0" w:hanging="360"/>
      </w:pPr>
      <w:r>
        <w:rPr>
          <w:b/>
        </w:rPr>
        <w:t>Extended Access –</w:t>
      </w:r>
      <w:r>
        <w:t xml:space="preserve"> we provide extended access services to our patients which means you can access medical services outside of our normal working hours. </w:t>
      </w:r>
      <w:proofErr w:type="gramStart"/>
      <w:r>
        <w:t>In order to</w:t>
      </w:r>
      <w:proofErr w:type="gramEnd"/>
      <w:r>
        <w:t xml:space="preserve"> provide you with this service, we have formal arrangements in place with the Clinical Commissioning Group and with other practices whereby certain key “</w:t>
      </w:r>
      <w:r>
        <w:rPr>
          <w:b/>
        </w:rPr>
        <w:t>hub”</w:t>
      </w:r>
      <w:r>
        <w:t xml:space="preserve"> practices offer this service on our behalf for you as a patient to access outside of our opening hours. This means, those key “</w:t>
      </w:r>
      <w:r>
        <w:rPr>
          <w:b/>
        </w:rPr>
        <w:t>hub”</w:t>
      </w:r>
      <w: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r>
        <w:rPr>
          <w:b/>
        </w:rPr>
        <w:t xml:space="preserve"> </w:t>
      </w:r>
    </w:p>
    <w:p w14:paraId="76B532EA" w14:textId="77777777" w:rsidR="00622EC0" w:rsidRDefault="00A67E9E">
      <w:pPr>
        <w:spacing w:after="0" w:line="259" w:lineRule="auto"/>
        <w:ind w:left="720" w:right="0" w:firstLine="0"/>
        <w:jc w:val="left"/>
      </w:pPr>
      <w:r>
        <w:rPr>
          <w:b/>
        </w:rPr>
        <w:t xml:space="preserve"> </w:t>
      </w:r>
    </w:p>
    <w:p w14:paraId="206F2316" w14:textId="7BA0AE64" w:rsidR="00622EC0" w:rsidRPr="002A75AA" w:rsidRDefault="00A67E9E">
      <w:pPr>
        <w:spacing w:after="45"/>
        <w:ind w:left="730" w:right="0"/>
        <w:rPr>
          <w:i/>
          <w:iCs/>
        </w:rPr>
      </w:pPr>
      <w:r w:rsidRPr="002A75AA">
        <w:t>The key</w:t>
      </w:r>
      <w:r w:rsidRPr="002A75AA">
        <w:rPr>
          <w:b/>
        </w:rPr>
        <w:t xml:space="preserve"> Hub </w:t>
      </w:r>
      <w:r w:rsidRPr="002A75AA">
        <w:t xml:space="preserve">practices are as follows: </w:t>
      </w:r>
      <w:r w:rsidR="00FD3CE8" w:rsidRPr="002A75AA">
        <w:t>(</w:t>
      </w:r>
      <w:r w:rsidR="00FD3CE8" w:rsidRPr="002A75AA">
        <w:rPr>
          <w:i/>
          <w:iCs/>
        </w:rPr>
        <w:t>enter your local Hub details below….</w:t>
      </w:r>
    </w:p>
    <w:p w14:paraId="1AB3CB3F" w14:textId="4621E2F6" w:rsidR="00622EC0" w:rsidRDefault="00A67E9E" w:rsidP="002A75AA">
      <w:pPr>
        <w:numPr>
          <w:ilvl w:val="2"/>
          <w:numId w:val="8"/>
        </w:numPr>
        <w:spacing w:after="46"/>
        <w:ind w:right="0" w:hanging="360"/>
        <w:rPr>
          <w:color w:val="auto"/>
        </w:rPr>
      </w:pPr>
      <w:r w:rsidRPr="002A75AA">
        <w:rPr>
          <w:color w:val="auto"/>
        </w:rPr>
        <w:t xml:space="preserve">Partnering Health Limited (PHL) </w:t>
      </w:r>
    </w:p>
    <w:p w14:paraId="3D090EC4" w14:textId="4A085948" w:rsidR="002A75AA" w:rsidRDefault="002A75AA" w:rsidP="002A75AA">
      <w:pPr>
        <w:numPr>
          <w:ilvl w:val="2"/>
          <w:numId w:val="8"/>
        </w:numPr>
        <w:spacing w:after="46"/>
        <w:ind w:right="0" w:hanging="360"/>
        <w:rPr>
          <w:color w:val="auto"/>
        </w:rPr>
      </w:pPr>
      <w:r>
        <w:rPr>
          <w:color w:val="auto"/>
        </w:rPr>
        <w:t>Portsmouth Primary Care Alliance</w:t>
      </w:r>
    </w:p>
    <w:p w14:paraId="1F884694" w14:textId="77777777" w:rsidR="002A75AA" w:rsidRPr="002A75AA" w:rsidRDefault="002A75AA" w:rsidP="002A75AA">
      <w:pPr>
        <w:numPr>
          <w:ilvl w:val="2"/>
          <w:numId w:val="8"/>
        </w:numPr>
        <w:spacing w:after="46"/>
        <w:ind w:right="0" w:hanging="360"/>
        <w:rPr>
          <w:color w:val="auto"/>
        </w:rPr>
      </w:pPr>
    </w:p>
    <w:p w14:paraId="7E88FD6F" w14:textId="77777777" w:rsidR="00622EC0" w:rsidRDefault="00A67E9E">
      <w:pPr>
        <w:numPr>
          <w:ilvl w:val="0"/>
          <w:numId w:val="7"/>
        </w:numPr>
        <w:spacing w:after="159"/>
        <w:ind w:right="0" w:hanging="360"/>
      </w:pPr>
      <w:r>
        <w:rPr>
          <w:b/>
        </w:rPr>
        <w:lastRenderedPageBreak/>
        <w:t>Data Extraction</w:t>
      </w:r>
      <w:r>
        <w:t xml:space="preserve"> </w:t>
      </w:r>
      <w:r>
        <w:rPr>
          <w:b/>
        </w:rPr>
        <w:t xml:space="preserve">by the Clinical Commissioning Group – </w:t>
      </w:r>
      <w:r>
        <w:t xml:space="preserve">the clinical commissioning group at times extracts medical information about you, but the information we pass to them via our computer systems </w:t>
      </w:r>
      <w:r>
        <w:rPr>
          <w:b/>
        </w:rPr>
        <w:t xml:space="preserve">cannot identify you to them. </w:t>
      </w:r>
      <w:r>
        <w:t xml:space="preserve">This information only refers to you by way of a code that only your practice can identify (it is pseudo-anonymised). This therefore protects you from anyone who may have access to this information at the Clinical Commissioning Group from </w:t>
      </w:r>
      <w:r>
        <w:rPr>
          <w:b/>
        </w:rPr>
        <w:t>ever</w:t>
      </w:r>
      <w:r>
        <w:t xml:space="preserve"> identifying you </w:t>
      </w:r>
      <w:proofErr w:type="gramStart"/>
      <w:r>
        <w:t>as a result of</w:t>
      </w:r>
      <w:proofErr w:type="gramEnd"/>
      <w:r>
        <w:t xml:space="preserve"> seeing the medical information and we will </w:t>
      </w:r>
      <w:r>
        <w:rPr>
          <w:b/>
        </w:rPr>
        <w:t>never</w:t>
      </w:r>
      <w:r>
        <w:t xml:space="preserve"> give them the information that would enable them to do this.</w:t>
      </w:r>
      <w:r>
        <w:rPr>
          <w:b/>
        </w:rPr>
        <w:t xml:space="preserve"> </w:t>
      </w:r>
    </w:p>
    <w:p w14:paraId="686F8B73" w14:textId="5F853A6B" w:rsidR="00622EC0" w:rsidRDefault="00A67E9E">
      <w:pPr>
        <w:spacing w:after="159"/>
        <w:ind w:left="730" w:right="0"/>
      </w:pPr>
      <w:r>
        <w:t xml:space="preserve">There are good reasons why the Clinical commissioning Group may require this pseudonymised information, these are as follows: </w:t>
      </w:r>
    </w:p>
    <w:p w14:paraId="1A45ABFF" w14:textId="77777777" w:rsidR="00622EC0" w:rsidRDefault="00A67E9E">
      <w:pPr>
        <w:spacing w:after="193"/>
        <w:ind w:left="730" w:right="0"/>
      </w:pPr>
      <w:r>
        <w:t xml:space="preserve">For </w:t>
      </w:r>
      <w:proofErr w:type="gramStart"/>
      <w:r>
        <w:t>example;</w:t>
      </w:r>
      <w:proofErr w:type="gramEnd"/>
      <w:r>
        <w:t xml:space="preserve"> to better plan the provision of services across a wider locality than practice level </w:t>
      </w:r>
    </w:p>
    <w:p w14:paraId="7DE41AB8" w14:textId="77777777" w:rsidR="00622EC0" w:rsidRDefault="00A67E9E">
      <w:pPr>
        <w:pStyle w:val="Heading1"/>
        <w:ind w:left="-5"/>
      </w:pPr>
      <w:r>
        <w:rPr>
          <w:u w:val="none"/>
        </w:rPr>
        <w:t>9.</w:t>
      </w:r>
      <w:r>
        <w:rPr>
          <w:rFonts w:ascii="Arial" w:eastAsia="Arial" w:hAnsi="Arial" w:cs="Arial"/>
          <w:u w:val="none"/>
        </w:rPr>
        <w:t xml:space="preserve"> </w:t>
      </w:r>
      <w:r>
        <w:t>ANONYMISED INFORMATION</w:t>
      </w:r>
      <w:r>
        <w:rPr>
          <w:u w:val="none"/>
        </w:rPr>
        <w:t xml:space="preserve"> </w:t>
      </w:r>
    </w:p>
    <w:p w14:paraId="32E1F0D1" w14:textId="77777777" w:rsidR="00622EC0" w:rsidRDefault="00A67E9E">
      <w:pPr>
        <w:spacing w:after="196"/>
        <w:ind w:left="-5" w:right="0"/>
        <w:jc w:val="left"/>
      </w:pPr>
      <w:r>
        <w:t xml:space="preserve">Sometimes we may provide information about you in an anonymised form. If we do so, then none of the information we provide to any other party will identify you as an individual and cannot be traced back to you. </w:t>
      </w:r>
    </w:p>
    <w:p w14:paraId="20E05207" w14:textId="77777777" w:rsidR="00622EC0" w:rsidRDefault="00A67E9E">
      <w:pPr>
        <w:pStyle w:val="Heading1"/>
        <w:ind w:left="-5"/>
      </w:pPr>
      <w:r>
        <w:rPr>
          <w:u w:val="none"/>
        </w:rPr>
        <w:t>10.</w:t>
      </w:r>
      <w:r>
        <w:rPr>
          <w:rFonts w:ascii="Arial" w:eastAsia="Arial" w:hAnsi="Arial" w:cs="Arial"/>
          <w:u w:val="none"/>
        </w:rPr>
        <w:t xml:space="preserve"> </w:t>
      </w:r>
      <w:r>
        <w:t>YOUR RIGHTS AS A PATIENT</w:t>
      </w:r>
      <w:r>
        <w:rPr>
          <w:u w:val="none"/>
        </w:rPr>
        <w:t xml:space="preserve"> </w:t>
      </w:r>
    </w:p>
    <w:p w14:paraId="58B790B0" w14:textId="77777777" w:rsidR="00622EC0" w:rsidRDefault="00A67E9E">
      <w:pPr>
        <w:spacing w:after="193"/>
        <w:ind w:left="-5" w:right="0"/>
      </w:pPr>
      <w:r>
        <w:t xml:space="preserve">The Law gives you certain rights to your personal and healthcare information that we hold, as set out below: </w:t>
      </w:r>
    </w:p>
    <w:p w14:paraId="153687FB" w14:textId="77777777" w:rsidR="00622EC0" w:rsidRDefault="00A67E9E">
      <w:pPr>
        <w:numPr>
          <w:ilvl w:val="0"/>
          <w:numId w:val="9"/>
        </w:numPr>
        <w:spacing w:after="160" w:line="259" w:lineRule="auto"/>
        <w:ind w:right="0" w:hanging="360"/>
      </w:pPr>
      <w:r>
        <w:rPr>
          <w:b/>
        </w:rPr>
        <w:t xml:space="preserve">Access and Subject Access Requests </w:t>
      </w:r>
      <w:r>
        <w:t xml:space="preserve"> </w:t>
      </w:r>
    </w:p>
    <w:p w14:paraId="680B6C11" w14:textId="77777777" w:rsidR="00622EC0" w:rsidRDefault="00A67E9E">
      <w:pPr>
        <w:spacing w:after="162"/>
        <w:ind w:left="-5" w:right="0"/>
      </w:pPr>
      <w:r>
        <w:t xml:space="preserve">You have the right to see what information we hold about you and to request a copy of this information.  </w:t>
      </w:r>
    </w:p>
    <w:p w14:paraId="193DB7BF" w14:textId="1504DC59" w:rsidR="00622EC0" w:rsidRDefault="00A67E9E">
      <w:pPr>
        <w:spacing w:after="162"/>
        <w:ind w:left="-5" w:right="0"/>
      </w:pPr>
      <w:r>
        <w:t xml:space="preserve">If you would like a copy of the </w:t>
      </w:r>
      <w:proofErr w:type="gramStart"/>
      <w:r>
        <w:t>information</w:t>
      </w:r>
      <w:proofErr w:type="gramEnd"/>
      <w:r>
        <w:t xml:space="preserve"> we hold about you please contact our </w:t>
      </w:r>
      <w:del w:id="14" w:author="Caroline Sims" w:date="2022-04-25T13:00:00Z">
        <w:r w:rsidDel="0057571E">
          <w:delText>Data Protection Officer</w:delText>
        </w:r>
      </w:del>
      <w:ins w:id="15" w:author="Caroline Sims" w:date="2022-04-25T13:00:00Z">
        <w:r w:rsidR="0057571E">
          <w:t xml:space="preserve">Practice </w:t>
        </w:r>
      </w:ins>
      <w:ins w:id="16" w:author="Caroline Sims" w:date="2022-04-25T13:01:00Z">
        <w:r w:rsidR="0057571E">
          <w:t>Manager</w:t>
        </w:r>
      </w:ins>
      <w:r>
        <w:t xml:space="preserve"> in writing.</w:t>
      </w:r>
      <w:r>
        <w:rPr>
          <w:b/>
        </w:rPr>
        <w:t xml:space="preserve"> </w:t>
      </w:r>
      <w:r>
        <w:t xml:space="preserve">We will provide this information free of charge however, we may in some </w:t>
      </w:r>
      <w:r>
        <w:rPr>
          <w:b/>
        </w:rPr>
        <w:t>limited and exceptional</w:t>
      </w:r>
      <w:r>
        <w:t xml:space="preserve"> circumstances </w:t>
      </w:r>
      <w:proofErr w:type="gramStart"/>
      <w:r>
        <w:t>have to</w:t>
      </w:r>
      <w:proofErr w:type="gramEnd"/>
      <w:r>
        <w:t xml:space="preserve"> make an administrative charge for any extra copies if the information requested is excessive, complex or repetitive.  </w:t>
      </w:r>
    </w:p>
    <w:p w14:paraId="6FBEDF9E" w14:textId="77777777" w:rsidR="00622EC0" w:rsidRDefault="00A67E9E">
      <w:pPr>
        <w:spacing w:after="195"/>
        <w:ind w:left="-5" w:right="0"/>
      </w:pPr>
      <w:r>
        <w:t xml:space="preserve">We have one month to reply to you and give you the information that you require. We would ask, therefore, that any requests you make are in writing and it is made clear to us what and how much information you require.   </w:t>
      </w:r>
    </w:p>
    <w:p w14:paraId="0895AA4F" w14:textId="77777777" w:rsidR="00622EC0" w:rsidRDefault="00A67E9E">
      <w:pPr>
        <w:numPr>
          <w:ilvl w:val="0"/>
          <w:numId w:val="9"/>
        </w:numPr>
        <w:spacing w:after="160" w:line="259" w:lineRule="auto"/>
        <w:ind w:right="0" w:hanging="360"/>
      </w:pPr>
      <w:r>
        <w:rPr>
          <w:b/>
        </w:rPr>
        <w:t xml:space="preserve">Online Access </w:t>
      </w:r>
    </w:p>
    <w:p w14:paraId="70B3608E" w14:textId="77777777" w:rsidR="00622EC0" w:rsidRDefault="00A67E9E">
      <w:pPr>
        <w:spacing w:after="162"/>
        <w:ind w:left="-5" w:right="0"/>
      </w:pPr>
      <w:r>
        <w:t xml:space="preserve">You may ask us if you wish to have online access to your medical record. However, there will be certain protocols that we have to follow </w:t>
      </w:r>
      <w:proofErr w:type="gramStart"/>
      <w:r>
        <w:t>in order to</w:t>
      </w:r>
      <w:proofErr w:type="gramEnd"/>
      <w:r>
        <w:t xml:space="preserve"> give you online access, including written consent and production of documents that prove your identity. </w:t>
      </w:r>
    </w:p>
    <w:p w14:paraId="2C8C08D8" w14:textId="77777777" w:rsidR="00622EC0" w:rsidRDefault="00A67E9E">
      <w:pPr>
        <w:spacing w:after="192"/>
        <w:ind w:left="-5" w:right="0"/>
      </w:pPr>
      <w:r>
        <w:t xml:space="preserve">Please note that when we give you online access, the responsibility is yours to make sure that you keep your information safe and secure if you do not wish any third party to gain access. </w:t>
      </w:r>
    </w:p>
    <w:p w14:paraId="133C179F" w14:textId="77777777" w:rsidR="00622EC0" w:rsidRDefault="00A67E9E">
      <w:pPr>
        <w:numPr>
          <w:ilvl w:val="0"/>
          <w:numId w:val="9"/>
        </w:numPr>
        <w:spacing w:after="160" w:line="259" w:lineRule="auto"/>
        <w:ind w:right="0" w:hanging="360"/>
      </w:pPr>
      <w:r>
        <w:rPr>
          <w:b/>
        </w:rPr>
        <w:t xml:space="preserve">Correction </w:t>
      </w:r>
      <w:r>
        <w:t xml:space="preserve"> </w:t>
      </w:r>
    </w:p>
    <w:p w14:paraId="0362D760" w14:textId="49076D4B" w:rsidR="00622EC0" w:rsidRDefault="00A67E9E">
      <w:pPr>
        <w:ind w:left="-5" w:right="0"/>
      </w:pPr>
      <w:r>
        <w:rPr>
          <w:b/>
        </w:rPr>
        <w:t xml:space="preserve"> </w:t>
      </w:r>
      <w:r>
        <w:t xml:space="preserve">We want to make sure that your personal information is accurate and up to date. You may ask us to correct any information you think is inaccurate. It is very important that you make sure you tell us if your contact details including your mobile phone number has changed.  </w:t>
      </w:r>
    </w:p>
    <w:p w14:paraId="3CF8ABD1" w14:textId="77777777" w:rsidR="001E1D4B" w:rsidRDefault="001E1D4B">
      <w:pPr>
        <w:ind w:left="-5" w:right="0"/>
      </w:pPr>
    </w:p>
    <w:p w14:paraId="01ED4297" w14:textId="77777777" w:rsidR="00622EC0" w:rsidRDefault="00A67E9E">
      <w:pPr>
        <w:numPr>
          <w:ilvl w:val="0"/>
          <w:numId w:val="9"/>
        </w:numPr>
        <w:spacing w:after="160" w:line="259" w:lineRule="auto"/>
        <w:ind w:right="0" w:hanging="360"/>
      </w:pPr>
      <w:r>
        <w:rPr>
          <w:b/>
        </w:rPr>
        <w:lastRenderedPageBreak/>
        <w:t xml:space="preserve">Removal </w:t>
      </w:r>
    </w:p>
    <w:p w14:paraId="06203DA0" w14:textId="77777777" w:rsidR="00622EC0" w:rsidRDefault="00A67E9E">
      <w:pPr>
        <w:spacing w:after="192"/>
        <w:ind w:left="-5" w:right="0"/>
      </w:pPr>
      <w:r>
        <w:t xml:space="preserve">You have the right to ask for your information to be removed however, if we require this information to assist us in providing you with appropriate medical services and diagnosis for your healthcare, then removal may not be possible. </w:t>
      </w:r>
    </w:p>
    <w:p w14:paraId="1DE8E165" w14:textId="77777777" w:rsidR="00622EC0" w:rsidRDefault="00A67E9E">
      <w:pPr>
        <w:numPr>
          <w:ilvl w:val="0"/>
          <w:numId w:val="9"/>
        </w:numPr>
        <w:spacing w:after="160" w:line="259" w:lineRule="auto"/>
        <w:ind w:right="0" w:hanging="360"/>
      </w:pPr>
      <w:r>
        <w:rPr>
          <w:b/>
        </w:rPr>
        <w:t xml:space="preserve">Objection </w:t>
      </w:r>
      <w:r>
        <w:t xml:space="preserve"> </w:t>
      </w:r>
    </w:p>
    <w:p w14:paraId="0A1BA7FE" w14:textId="77777777" w:rsidR="00622EC0" w:rsidRDefault="00A67E9E">
      <w:pPr>
        <w:spacing w:after="191"/>
        <w:ind w:left="-5" w:right="0"/>
      </w:pPr>
      <w:r>
        <w:t xml:space="preserve">We cannot share your information with anyone else for a purpose that is not directly related to your health, </w:t>
      </w:r>
      <w:proofErr w:type="gramStart"/>
      <w:r>
        <w:t>e.g.</w:t>
      </w:r>
      <w:proofErr w:type="gramEnd"/>
      <w:r>
        <w:t xml:space="preserve"> medical research, educational purposes, etc. We would ask you for your consent </w:t>
      </w:r>
      <w:proofErr w:type="gramStart"/>
      <w:r>
        <w:t>in order to</w:t>
      </w:r>
      <w:proofErr w:type="gramEnd"/>
      <w:r>
        <w:t xml:space="preserve"> do this however, you have the right to request that your personal and healthcare information is not shared by the Surgery in this way. Please note the Anonymised Information section in this Privacy Notice.  </w:t>
      </w:r>
    </w:p>
    <w:p w14:paraId="62086A5D" w14:textId="77777777" w:rsidR="00622EC0" w:rsidRDefault="00A67E9E">
      <w:pPr>
        <w:numPr>
          <w:ilvl w:val="0"/>
          <w:numId w:val="9"/>
        </w:numPr>
        <w:spacing w:after="160" w:line="259" w:lineRule="auto"/>
        <w:ind w:right="0" w:hanging="360"/>
      </w:pPr>
      <w:r>
        <w:rPr>
          <w:b/>
        </w:rPr>
        <w:t>Transfer</w:t>
      </w:r>
      <w:r>
        <w:t xml:space="preserve">  </w:t>
      </w:r>
    </w:p>
    <w:p w14:paraId="77E564FC" w14:textId="77777777" w:rsidR="00622EC0" w:rsidRDefault="00A67E9E">
      <w:pPr>
        <w:spacing w:after="196"/>
        <w:ind w:left="-5" w:right="0"/>
        <w:jc w:val="left"/>
      </w:pPr>
      <w:r>
        <w:t xml:space="preserve"> You have the right to request that your personal and/or healthcare information is transferred, in an electronic form (or other form), to another organisation, but we will require your clear consent to be able to do this. </w:t>
      </w:r>
    </w:p>
    <w:p w14:paraId="36600EFC" w14:textId="77777777" w:rsidR="00622EC0" w:rsidRDefault="00A67E9E">
      <w:pPr>
        <w:pStyle w:val="Heading1"/>
        <w:ind w:left="-5"/>
      </w:pPr>
      <w:r>
        <w:rPr>
          <w:u w:val="none"/>
        </w:rPr>
        <w:t>11.</w:t>
      </w:r>
      <w:r>
        <w:rPr>
          <w:rFonts w:ascii="Arial" w:eastAsia="Arial" w:hAnsi="Arial" w:cs="Arial"/>
          <w:u w:val="none"/>
        </w:rPr>
        <w:t xml:space="preserve"> </w:t>
      </w:r>
      <w:r>
        <w:t>THIRD PARTIES MENTIONED ON YOUR MEDICAL RECORD</w:t>
      </w:r>
      <w:r>
        <w:rPr>
          <w:u w:val="none"/>
        </w:rPr>
        <w:t xml:space="preserve"> </w:t>
      </w:r>
    </w:p>
    <w:p w14:paraId="1E2BA1B5" w14:textId="77777777" w:rsidR="00622EC0" w:rsidRDefault="00A67E9E">
      <w:pPr>
        <w:spacing w:after="193"/>
        <w:ind w:left="-5" w:right="0"/>
      </w:pPr>
      <w:r>
        <w:t xml:space="preserve">Sometimes we record information about third parties mentioned by you to us during any consultation. We are under an obligation to make sure we also protect that third party’s rights as an individual and to ensure that references to them which may breach their rights to confidentiality, are removed before we send any information to any other party including yourself. Third parties can include: spouses, partners, and other family members.   </w:t>
      </w:r>
    </w:p>
    <w:p w14:paraId="0AE74D29" w14:textId="77777777" w:rsidR="00622EC0" w:rsidRDefault="00A67E9E">
      <w:pPr>
        <w:pStyle w:val="Heading1"/>
        <w:ind w:left="-5"/>
      </w:pPr>
      <w:r>
        <w:rPr>
          <w:u w:val="none"/>
        </w:rPr>
        <w:t>12.</w:t>
      </w:r>
      <w:r>
        <w:rPr>
          <w:rFonts w:ascii="Arial" w:eastAsia="Arial" w:hAnsi="Arial" w:cs="Arial"/>
          <w:u w:val="none"/>
        </w:rPr>
        <w:t xml:space="preserve"> </w:t>
      </w:r>
      <w:r>
        <w:t>HOW WE USE THE INFORMATION ABOUT YOU</w:t>
      </w:r>
      <w:r>
        <w:rPr>
          <w:u w:val="none"/>
        </w:rPr>
        <w:t xml:space="preserve"> </w:t>
      </w:r>
    </w:p>
    <w:p w14:paraId="6687DE68" w14:textId="77777777" w:rsidR="00622EC0" w:rsidRDefault="00A67E9E">
      <w:pPr>
        <w:spacing w:after="193"/>
        <w:ind w:left="-5" w:right="0"/>
      </w:pPr>
      <w:r>
        <w:t xml:space="preserve">We use your personal and healthcare information in the following ways: </w:t>
      </w:r>
    </w:p>
    <w:p w14:paraId="056C24AF" w14:textId="77777777" w:rsidR="00622EC0" w:rsidRDefault="00A67E9E">
      <w:pPr>
        <w:numPr>
          <w:ilvl w:val="0"/>
          <w:numId w:val="10"/>
        </w:numPr>
        <w:ind w:right="0" w:hanging="360"/>
      </w:pPr>
      <w:r>
        <w:t xml:space="preserve">when we need to speak to, or contact other doctors, consultants, nurses or any other medical/healthcare professional or organisation during the course of your diagnosis or treatment or on going </w:t>
      </w:r>
      <w:proofErr w:type="gramStart"/>
      <w:r>
        <w:t>healthcare;</w:t>
      </w:r>
      <w:proofErr w:type="gramEnd"/>
      <w:r>
        <w:t xml:space="preserve"> </w:t>
      </w:r>
    </w:p>
    <w:p w14:paraId="20C80C71" w14:textId="77777777" w:rsidR="00622EC0" w:rsidRDefault="00A67E9E">
      <w:pPr>
        <w:spacing w:after="31" w:line="259" w:lineRule="auto"/>
        <w:ind w:left="720" w:right="0" w:firstLine="0"/>
        <w:jc w:val="left"/>
      </w:pPr>
      <w:r>
        <w:t xml:space="preserve"> </w:t>
      </w:r>
    </w:p>
    <w:p w14:paraId="35920DBD" w14:textId="77777777" w:rsidR="00622EC0" w:rsidRDefault="00A67E9E">
      <w:pPr>
        <w:numPr>
          <w:ilvl w:val="0"/>
          <w:numId w:val="10"/>
        </w:numPr>
        <w:spacing w:after="161"/>
        <w:ind w:right="0" w:hanging="360"/>
      </w:pPr>
      <w:r>
        <w:t xml:space="preserve">when we are required by Law to hand over your information to any other organisation, such as the police, by court order, solicitors, or immigration enforcement.  </w:t>
      </w:r>
    </w:p>
    <w:p w14:paraId="3F25D876" w14:textId="77777777" w:rsidR="00622EC0" w:rsidRDefault="00A67E9E">
      <w:pPr>
        <w:spacing w:after="197" w:line="256" w:lineRule="auto"/>
        <w:ind w:left="0" w:right="0" w:firstLine="0"/>
        <w:jc w:val="left"/>
      </w:pPr>
      <w:r>
        <w:rPr>
          <w:b/>
          <w:i/>
        </w:rPr>
        <w:t xml:space="preserve">We will never pass on your personal information to anyone else who does not need it, or has no right to it, unless you give us clear consent to do so.  </w:t>
      </w:r>
    </w:p>
    <w:p w14:paraId="29EE07AD" w14:textId="77777777" w:rsidR="00622EC0" w:rsidRDefault="00A67E9E">
      <w:pPr>
        <w:pStyle w:val="Heading1"/>
        <w:ind w:left="-5"/>
      </w:pPr>
      <w:r>
        <w:rPr>
          <w:u w:val="none"/>
        </w:rPr>
        <w:t>13.</w:t>
      </w:r>
      <w:r>
        <w:rPr>
          <w:rFonts w:ascii="Arial" w:eastAsia="Arial" w:hAnsi="Arial" w:cs="Arial"/>
          <w:u w:val="none"/>
        </w:rPr>
        <w:t xml:space="preserve"> </w:t>
      </w:r>
      <w:r>
        <w:t>LEGAL JUSTIFICATION FOR COLLECTING AND USING YOUR INFORMATION</w:t>
      </w:r>
      <w:r>
        <w:rPr>
          <w:u w:val="none"/>
        </w:rPr>
        <w:t xml:space="preserve"> </w:t>
      </w:r>
    </w:p>
    <w:p w14:paraId="2BA94566" w14:textId="77777777" w:rsidR="00622EC0" w:rsidRDefault="00A67E9E">
      <w:pPr>
        <w:spacing w:after="161"/>
        <w:ind w:left="-5" w:right="0"/>
      </w:pPr>
      <w:r>
        <w:t xml:space="preserve">The Law says we need a </w:t>
      </w:r>
      <w:r>
        <w:rPr>
          <w:b/>
        </w:rPr>
        <w:t>legal basis</w:t>
      </w:r>
      <w:r>
        <w:t xml:space="preserve"> to handle your personal and healthcare information. </w:t>
      </w:r>
    </w:p>
    <w:p w14:paraId="17D833D2" w14:textId="77777777" w:rsidR="00622EC0" w:rsidRDefault="00A67E9E">
      <w:pPr>
        <w:spacing w:after="159"/>
        <w:ind w:left="-5" w:right="0"/>
      </w:pPr>
      <w:r>
        <w:rPr>
          <w:b/>
        </w:rPr>
        <w:t>CONTRACT:</w:t>
      </w:r>
      <w:r>
        <w:t xml:space="preserve"> We have a contract with NHS England to deliver healthcare services to you. This contract provides that we are under a legal obligation to ensure that we deliver medical and healthcare services to the public. </w:t>
      </w:r>
    </w:p>
    <w:p w14:paraId="5C48C9FE" w14:textId="77777777" w:rsidR="00622EC0" w:rsidRDefault="00A67E9E">
      <w:pPr>
        <w:ind w:left="-5" w:right="0"/>
      </w:pPr>
      <w:r>
        <w:rPr>
          <w:b/>
        </w:rPr>
        <w:t>CONSENT:</w:t>
      </w:r>
      <w:r>
        <w:t xml:space="preserve"> Sometimes we also rely on the fact that you give us consent to use your personal and healthcare information so that we can take care of your healthcare needs.  </w:t>
      </w:r>
    </w:p>
    <w:p w14:paraId="6F79F2C8" w14:textId="77777777" w:rsidR="00622EC0" w:rsidRDefault="00A67E9E">
      <w:pPr>
        <w:spacing w:after="159"/>
        <w:ind w:left="-5" w:right="0"/>
      </w:pPr>
      <w:r>
        <w:lastRenderedPageBreak/>
        <w:t xml:space="preserve">Please note that you have the right to withdraw consent at any time if you no longer wish to receive services from us. </w:t>
      </w:r>
    </w:p>
    <w:p w14:paraId="3463D6DF" w14:textId="77777777" w:rsidR="00622EC0" w:rsidRDefault="00A67E9E">
      <w:pPr>
        <w:spacing w:after="159"/>
        <w:ind w:left="-5" w:right="0"/>
      </w:pPr>
      <w:r>
        <w:rPr>
          <w:b/>
        </w:rPr>
        <w:t>NECESSARY CARE</w:t>
      </w:r>
      <w:r>
        <w:t xml:space="preserve">: Providing you with the appropriate healthcare, where necessary. The Law refers to this as ‘protecting your vital interests’ where you may be in a position not to be able to consent.   </w:t>
      </w:r>
    </w:p>
    <w:p w14:paraId="7536F85C" w14:textId="77777777" w:rsidR="00622EC0" w:rsidRDefault="00A67E9E">
      <w:pPr>
        <w:spacing w:after="195"/>
        <w:ind w:left="-5" w:right="0"/>
      </w:pPr>
      <w:r>
        <w:rPr>
          <w:b/>
        </w:rPr>
        <w:t>LAW:</w:t>
      </w:r>
      <w:r>
        <w:t xml:space="preserve"> Sometimes the Law obliges us to provide your information to an organisation (see above). </w:t>
      </w:r>
    </w:p>
    <w:p w14:paraId="58E2C8F9" w14:textId="77777777" w:rsidR="00622EC0" w:rsidRDefault="00A67E9E">
      <w:pPr>
        <w:pStyle w:val="Heading1"/>
        <w:ind w:left="-5"/>
      </w:pPr>
      <w:r>
        <w:rPr>
          <w:u w:val="none"/>
        </w:rPr>
        <w:t>14.</w:t>
      </w:r>
      <w:r>
        <w:rPr>
          <w:rFonts w:ascii="Arial" w:eastAsia="Arial" w:hAnsi="Arial" w:cs="Arial"/>
          <w:u w:val="none"/>
        </w:rPr>
        <w:t xml:space="preserve"> </w:t>
      </w:r>
      <w:r>
        <w:t>SPECIAL CATEGORIES</w:t>
      </w:r>
      <w:r>
        <w:rPr>
          <w:u w:val="none"/>
        </w:rPr>
        <w:t xml:space="preserve"> </w:t>
      </w:r>
    </w:p>
    <w:p w14:paraId="0F44D380" w14:textId="77777777" w:rsidR="00622EC0" w:rsidRDefault="00A67E9E">
      <w:pPr>
        <w:spacing w:after="205"/>
        <w:ind w:left="-5" w:right="0"/>
      </w:pPr>
      <w:r>
        <w:t xml:space="preserve">The Law states that personal information about your health falls into a special category of information because it is very sensitive. Reasons that may entitle us to use and process your information may be as follows: </w:t>
      </w:r>
    </w:p>
    <w:p w14:paraId="5E727D36" w14:textId="77777777" w:rsidR="00622EC0" w:rsidRDefault="00A67E9E">
      <w:pPr>
        <w:numPr>
          <w:ilvl w:val="0"/>
          <w:numId w:val="11"/>
        </w:numPr>
        <w:spacing w:after="208"/>
        <w:ind w:right="0" w:hanging="360"/>
      </w:pPr>
      <w:r>
        <w:rPr>
          <w:b/>
        </w:rPr>
        <w:t>PUBLIC INTEREST</w:t>
      </w:r>
      <w:r>
        <w:t xml:space="preserve">: Where we may need to handle your personal information when it </w:t>
      </w:r>
      <w:proofErr w:type="gramStart"/>
      <w:r>
        <w:t>is considered to be</w:t>
      </w:r>
      <w:proofErr w:type="gramEnd"/>
      <w:r>
        <w:t xml:space="preserve"> in the public interest. For example, when there is an outbreak of a specific disease and we need to contact you for treatment, or we need to pass your information to relevant organisations to ensure you receive advice and/or </w:t>
      </w:r>
      <w:proofErr w:type="gramStart"/>
      <w:r>
        <w:t>treatment;</w:t>
      </w:r>
      <w:proofErr w:type="gramEnd"/>
      <w:r>
        <w:t xml:space="preserve"> </w:t>
      </w:r>
    </w:p>
    <w:p w14:paraId="693A64CB" w14:textId="77777777" w:rsidR="00622EC0" w:rsidRDefault="00A67E9E">
      <w:pPr>
        <w:numPr>
          <w:ilvl w:val="0"/>
          <w:numId w:val="11"/>
        </w:numPr>
        <w:spacing w:after="179"/>
        <w:ind w:right="0" w:hanging="360"/>
      </w:pPr>
      <w:r>
        <w:rPr>
          <w:b/>
        </w:rPr>
        <w:t>CONSENT</w:t>
      </w:r>
      <w:r>
        <w:t xml:space="preserve">: When you have given us </w:t>
      </w:r>
      <w:proofErr w:type="gramStart"/>
      <w:r>
        <w:t>consent;</w:t>
      </w:r>
      <w:proofErr w:type="gramEnd"/>
      <w:r>
        <w:t xml:space="preserve"> </w:t>
      </w:r>
    </w:p>
    <w:p w14:paraId="0039BA55" w14:textId="77777777" w:rsidR="00622EC0" w:rsidRDefault="00A67E9E">
      <w:pPr>
        <w:numPr>
          <w:ilvl w:val="0"/>
          <w:numId w:val="11"/>
        </w:numPr>
        <w:spacing w:after="208"/>
        <w:ind w:right="0" w:hanging="360"/>
      </w:pPr>
      <w:r>
        <w:rPr>
          <w:b/>
        </w:rPr>
        <w:t>VITAL INTEREST</w:t>
      </w:r>
      <w:r>
        <w:t>: If you are incapable of giving consent, and we have to use your information to protect your vital interests (</w:t>
      </w:r>
      <w:proofErr w:type="gramStart"/>
      <w:r>
        <w:t>e.g.</w:t>
      </w:r>
      <w:proofErr w:type="gramEnd"/>
      <w:r>
        <w:t xml:space="preserve"> if you have had an accident and you need emergency treatment); </w:t>
      </w:r>
    </w:p>
    <w:p w14:paraId="41AE08A6" w14:textId="77777777" w:rsidR="00622EC0" w:rsidRDefault="00A67E9E">
      <w:pPr>
        <w:numPr>
          <w:ilvl w:val="0"/>
          <w:numId w:val="11"/>
        </w:numPr>
        <w:spacing w:after="208"/>
        <w:ind w:right="0" w:hanging="360"/>
      </w:pPr>
      <w:r>
        <w:rPr>
          <w:b/>
        </w:rPr>
        <w:t>DEFENDING A CLAIM</w:t>
      </w:r>
      <w:r>
        <w:t xml:space="preserve">: If we need your information to defend a legal claim against us by you, or by another </w:t>
      </w:r>
      <w:proofErr w:type="gramStart"/>
      <w:r>
        <w:t>party;</w:t>
      </w:r>
      <w:proofErr w:type="gramEnd"/>
      <w:r>
        <w:t xml:space="preserve"> </w:t>
      </w:r>
    </w:p>
    <w:p w14:paraId="4C8EA3DE" w14:textId="77777777" w:rsidR="00622EC0" w:rsidRDefault="00A67E9E">
      <w:pPr>
        <w:numPr>
          <w:ilvl w:val="0"/>
          <w:numId w:val="11"/>
        </w:numPr>
        <w:spacing w:after="159"/>
        <w:ind w:right="0" w:hanging="360"/>
      </w:pPr>
      <w:r>
        <w:rPr>
          <w:b/>
        </w:rPr>
        <w:t>PROVIDING YOU WITH MEDICAL CARE</w:t>
      </w:r>
      <w:r>
        <w:t xml:space="preserve">: Where we need your information to provide you with medical and healthcare services </w:t>
      </w:r>
    </w:p>
    <w:p w14:paraId="17316287" w14:textId="77777777" w:rsidR="00622EC0" w:rsidRDefault="00A67E9E">
      <w:pPr>
        <w:spacing w:after="192" w:line="259" w:lineRule="auto"/>
        <w:ind w:left="720" w:right="0" w:firstLine="0"/>
        <w:jc w:val="left"/>
      </w:pPr>
      <w:r>
        <w:t xml:space="preserve"> </w:t>
      </w:r>
    </w:p>
    <w:p w14:paraId="5C9D9794" w14:textId="77777777" w:rsidR="00622EC0" w:rsidRDefault="00A67E9E">
      <w:pPr>
        <w:pStyle w:val="Heading1"/>
        <w:ind w:left="-5"/>
      </w:pPr>
      <w:r>
        <w:rPr>
          <w:u w:val="none"/>
        </w:rPr>
        <w:t>15.</w:t>
      </w:r>
      <w:r>
        <w:rPr>
          <w:rFonts w:ascii="Arial" w:eastAsia="Arial" w:hAnsi="Arial" w:cs="Arial"/>
          <w:u w:val="none"/>
        </w:rPr>
        <w:t xml:space="preserve"> </w:t>
      </w:r>
      <w:r>
        <w:t>HOW LONG WE KEEP YOUR PERSONAL INFORMATION</w:t>
      </w:r>
      <w:r>
        <w:rPr>
          <w:u w:val="none"/>
        </w:rPr>
        <w:t xml:space="preserve"> </w:t>
      </w:r>
    </w:p>
    <w:p w14:paraId="3B400877" w14:textId="77777777" w:rsidR="002C035C" w:rsidRDefault="00A67E9E">
      <w:pPr>
        <w:spacing w:after="63" w:line="344" w:lineRule="auto"/>
        <w:ind w:left="-5" w:right="0"/>
      </w:pPr>
      <w:r>
        <w:t>We carefully consider any personal information that we store about you, and we will not keep your information for longer than is necessary for the purposes as set out in this Privacy Notice.</w:t>
      </w:r>
    </w:p>
    <w:p w14:paraId="48124B8E" w14:textId="77777777" w:rsidR="002C035C" w:rsidRDefault="002C035C">
      <w:pPr>
        <w:spacing w:after="63" w:line="344" w:lineRule="auto"/>
        <w:ind w:left="-5" w:right="0"/>
      </w:pPr>
    </w:p>
    <w:p w14:paraId="24CCEDFF" w14:textId="2291A276" w:rsidR="00622EC0" w:rsidRDefault="00A67E9E">
      <w:pPr>
        <w:spacing w:after="63" w:line="344" w:lineRule="auto"/>
        <w:ind w:left="-5" w:right="0"/>
      </w:pPr>
      <w:r>
        <w:rPr>
          <w:b/>
        </w:rPr>
        <w:t>16.</w:t>
      </w:r>
      <w:r>
        <w:rPr>
          <w:rFonts w:ascii="Arial" w:eastAsia="Arial" w:hAnsi="Arial" w:cs="Arial"/>
          <w:b/>
        </w:rPr>
        <w:t xml:space="preserve"> </w:t>
      </w:r>
      <w:r>
        <w:rPr>
          <w:b/>
          <w:u w:val="single" w:color="000000"/>
        </w:rPr>
        <w:t>UNDER 16s</w:t>
      </w:r>
      <w:r>
        <w:rPr>
          <w:b/>
        </w:rPr>
        <w:t xml:space="preserve"> </w:t>
      </w:r>
    </w:p>
    <w:p w14:paraId="64D31252" w14:textId="77777777" w:rsidR="00622EC0" w:rsidRDefault="00A67E9E">
      <w:pPr>
        <w:spacing w:after="161"/>
        <w:ind w:left="-5" w:right="0"/>
      </w:pPr>
      <w:r>
        <w:t xml:space="preserve">There is a separate privacy notice for patients under the age of 16. </w:t>
      </w:r>
    </w:p>
    <w:p w14:paraId="1E475F73" w14:textId="77777777" w:rsidR="00622EC0" w:rsidRDefault="00A67E9E">
      <w:pPr>
        <w:pStyle w:val="Heading1"/>
        <w:ind w:left="-5"/>
      </w:pPr>
      <w:r>
        <w:rPr>
          <w:u w:val="none"/>
        </w:rPr>
        <w:t>17.</w:t>
      </w:r>
      <w:r>
        <w:rPr>
          <w:rFonts w:ascii="Arial" w:eastAsia="Arial" w:hAnsi="Arial" w:cs="Arial"/>
          <w:u w:val="none"/>
        </w:rPr>
        <w:t xml:space="preserve"> </w:t>
      </w:r>
      <w:r>
        <w:t>IF ENGLISH IS NOT YOUR FIRST LANGUAGE</w:t>
      </w:r>
      <w:r>
        <w:rPr>
          <w:u w:val="none"/>
        </w:rPr>
        <w:t xml:space="preserve"> </w:t>
      </w:r>
    </w:p>
    <w:p w14:paraId="33258C54" w14:textId="6DD628F8" w:rsidR="00622EC0" w:rsidRDefault="00A67E9E">
      <w:pPr>
        <w:spacing w:after="195"/>
        <w:ind w:left="-5" w:right="0"/>
      </w:pPr>
      <w:r>
        <w:t xml:space="preserve">If English is not your first language you can request a translation of this Privacy Notice. Please contact our </w:t>
      </w:r>
      <w:del w:id="17" w:author="Caroline Sims" w:date="2022-04-25T13:01:00Z">
        <w:r w:rsidDel="00A15635">
          <w:delText>Data Protection Officer</w:delText>
        </w:r>
      </w:del>
      <w:ins w:id="18" w:author="Caroline Sims" w:date="2022-04-25T13:01:00Z">
        <w:r w:rsidR="00A15635">
          <w:t>Practice Manager</w:t>
        </w:r>
      </w:ins>
      <w:r>
        <w:t xml:space="preserve">. </w:t>
      </w:r>
    </w:p>
    <w:p w14:paraId="42854C48" w14:textId="77777777" w:rsidR="00622EC0" w:rsidRDefault="00A67E9E">
      <w:pPr>
        <w:pStyle w:val="Heading1"/>
        <w:ind w:left="-5"/>
      </w:pPr>
      <w:r>
        <w:rPr>
          <w:u w:val="none"/>
        </w:rPr>
        <w:t>18.</w:t>
      </w:r>
      <w:r>
        <w:rPr>
          <w:rFonts w:ascii="Arial" w:eastAsia="Arial" w:hAnsi="Arial" w:cs="Arial"/>
          <w:u w:val="none"/>
        </w:rPr>
        <w:t xml:space="preserve"> </w:t>
      </w:r>
      <w:r>
        <w:t>COMPLAINTS</w:t>
      </w:r>
      <w:r>
        <w:rPr>
          <w:u w:val="none"/>
        </w:rPr>
        <w:t xml:space="preserve"> </w:t>
      </w:r>
    </w:p>
    <w:p w14:paraId="0ECC30DD" w14:textId="4071838C" w:rsidR="00622EC0" w:rsidRDefault="00A67E9E">
      <w:pPr>
        <w:ind w:left="-5" w:right="0"/>
      </w:pPr>
      <w:r>
        <w:t xml:space="preserve">If you have a concern about the way we handle your personal data or </w:t>
      </w:r>
      <w:proofErr w:type="gramStart"/>
      <w:r>
        <w:t>you have</w:t>
      </w:r>
      <w:proofErr w:type="gramEnd"/>
      <w:r>
        <w:t xml:space="preserve"> a complaint about what we are doing, or how we have used or handled your personal and/or healthcare information, then please contact our </w:t>
      </w:r>
      <w:del w:id="19" w:author="Caroline Sims" w:date="2022-04-25T13:02:00Z">
        <w:r w:rsidRPr="002C035C" w:rsidDel="00A15635">
          <w:rPr>
            <w:b/>
            <w:bCs/>
          </w:rPr>
          <w:delText>Data Protection Officer</w:delText>
        </w:r>
      </w:del>
      <w:ins w:id="20" w:author="Caroline Sims" w:date="2022-04-25T13:02:00Z">
        <w:r w:rsidR="00A15635">
          <w:rPr>
            <w:b/>
            <w:bCs/>
          </w:rPr>
          <w:t>Practice Manager</w:t>
        </w:r>
      </w:ins>
      <w:r>
        <w:t xml:space="preserve">.  </w:t>
      </w:r>
    </w:p>
    <w:p w14:paraId="4A7B456F" w14:textId="77777777" w:rsidR="00622EC0" w:rsidRDefault="00A67E9E">
      <w:pPr>
        <w:spacing w:after="192"/>
        <w:ind w:left="-5" w:right="0"/>
      </w:pPr>
      <w:r>
        <w:lastRenderedPageBreak/>
        <w:t xml:space="preserve">However, you have a right to raise any concern or complaint with the UK information regulator, at the Information Commissioner’s Office: </w:t>
      </w:r>
      <w:hyperlink r:id="rId17">
        <w:r>
          <w:rPr>
            <w:color w:val="0563C1"/>
            <w:u w:val="single" w:color="0563C1"/>
          </w:rPr>
          <w:t>https://ico.org.uk/</w:t>
        </w:r>
      </w:hyperlink>
      <w:hyperlink r:id="rId18">
        <w:r>
          <w:t>.</w:t>
        </w:r>
      </w:hyperlink>
      <w:r>
        <w:t xml:space="preserve"> </w:t>
      </w:r>
    </w:p>
    <w:p w14:paraId="7623812C" w14:textId="77777777" w:rsidR="00622EC0" w:rsidRDefault="00A67E9E">
      <w:pPr>
        <w:pStyle w:val="Heading1"/>
        <w:ind w:left="-5"/>
      </w:pPr>
      <w:r>
        <w:rPr>
          <w:u w:val="none"/>
        </w:rPr>
        <w:t>19.</w:t>
      </w:r>
      <w:r>
        <w:rPr>
          <w:rFonts w:ascii="Arial" w:eastAsia="Arial" w:hAnsi="Arial" w:cs="Arial"/>
          <w:u w:val="none"/>
        </w:rPr>
        <w:t xml:space="preserve"> </w:t>
      </w:r>
      <w:r>
        <w:t>OUR WEBSITE</w:t>
      </w:r>
      <w:r>
        <w:rPr>
          <w:u w:val="none"/>
        </w:rPr>
        <w:t xml:space="preserve"> </w:t>
      </w:r>
    </w:p>
    <w:p w14:paraId="4B1F6A9F" w14:textId="77777777" w:rsidR="00622EC0" w:rsidRDefault="00A67E9E">
      <w:pPr>
        <w:spacing w:after="159"/>
        <w:ind w:left="-5" w:right="0"/>
      </w:pPr>
      <w:r>
        <w:t xml:space="preserve">The only website this Privacy Notice applies to is the Surgery’s website.  </w:t>
      </w:r>
    </w:p>
    <w:p w14:paraId="5E33596E" w14:textId="43DAAA58" w:rsidR="00FD1E05" w:rsidRDefault="00A67E9E">
      <w:pPr>
        <w:spacing w:after="158" w:line="259" w:lineRule="auto"/>
        <w:ind w:left="0" w:right="0" w:firstLine="0"/>
        <w:jc w:val="left"/>
      </w:pPr>
      <w:r>
        <w:t>Currently this is</w:t>
      </w:r>
      <w:r w:rsidR="00FD1E05">
        <w:t xml:space="preserve"> </w:t>
      </w:r>
      <w:hyperlink r:id="rId19" w:history="1">
        <w:r w:rsidR="00FD1E05" w:rsidRPr="00365594">
          <w:rPr>
            <w:rStyle w:val="Hyperlink"/>
          </w:rPr>
          <w:t>www.derbyroadgrouppractice.co.uk</w:t>
        </w:r>
      </w:hyperlink>
    </w:p>
    <w:p w14:paraId="2D196CB8" w14:textId="36C5D76C" w:rsidR="00622EC0" w:rsidRDefault="00A67E9E" w:rsidP="00FD1E05">
      <w:pPr>
        <w:spacing w:after="158" w:line="259" w:lineRule="auto"/>
        <w:ind w:left="0" w:right="0" w:firstLine="0"/>
        <w:jc w:val="left"/>
      </w:pPr>
      <w:r>
        <w:t xml:space="preserve"> If you use a link to any other website from the Surgery’s </w:t>
      </w:r>
      <w:proofErr w:type="gramStart"/>
      <w:r>
        <w:t>website</w:t>
      </w:r>
      <w:proofErr w:type="gramEnd"/>
      <w:r>
        <w:t xml:space="preserve"> then you will need to read their respective privacy notice. We take no responsibility (legal or otherwise) for the content of other websites. </w:t>
      </w:r>
    </w:p>
    <w:p w14:paraId="436CACBB" w14:textId="77777777" w:rsidR="00622EC0" w:rsidRDefault="00A67E9E">
      <w:pPr>
        <w:pStyle w:val="Heading1"/>
        <w:ind w:left="-5"/>
      </w:pPr>
      <w:r>
        <w:rPr>
          <w:u w:val="none"/>
        </w:rPr>
        <w:t>20.</w:t>
      </w:r>
      <w:r>
        <w:rPr>
          <w:rFonts w:ascii="Arial" w:eastAsia="Arial" w:hAnsi="Arial" w:cs="Arial"/>
          <w:u w:val="none"/>
        </w:rPr>
        <w:t xml:space="preserve"> </w:t>
      </w:r>
      <w:r>
        <w:t>COOKIES</w:t>
      </w:r>
      <w:r>
        <w:rPr>
          <w:u w:val="none"/>
        </w:rPr>
        <w:t xml:space="preserve"> </w:t>
      </w:r>
    </w:p>
    <w:p w14:paraId="3B2B4C43" w14:textId="77777777" w:rsidR="00622EC0" w:rsidRDefault="00A67E9E">
      <w:pPr>
        <w:spacing w:after="194"/>
        <w:ind w:left="-5" w:right="0"/>
      </w:pPr>
      <w:r>
        <w:t xml:space="preserve">The Surgery’s website uses cookies. For more information on which </w:t>
      </w:r>
      <w:proofErr w:type="gramStart"/>
      <w:r>
        <w:t>cookies</w:t>
      </w:r>
      <w:proofErr w:type="gramEnd"/>
      <w:r>
        <w:t xml:space="preserve"> we use and how we use them, please see our Cookies Policy. This is in the ‘Practice Policies’ section at the bottom of our homepage. </w:t>
      </w:r>
    </w:p>
    <w:p w14:paraId="07198760" w14:textId="77777777" w:rsidR="00622EC0" w:rsidRDefault="00A67E9E">
      <w:pPr>
        <w:pStyle w:val="Heading1"/>
        <w:ind w:left="-5"/>
      </w:pPr>
      <w:r>
        <w:rPr>
          <w:u w:val="none"/>
        </w:rPr>
        <w:t>21.</w:t>
      </w:r>
      <w:r>
        <w:rPr>
          <w:rFonts w:ascii="Arial" w:eastAsia="Arial" w:hAnsi="Arial" w:cs="Arial"/>
          <w:u w:val="none"/>
        </w:rPr>
        <w:t xml:space="preserve"> </w:t>
      </w:r>
      <w:r>
        <w:t>SECURITY</w:t>
      </w:r>
      <w:r>
        <w:rPr>
          <w:u w:val="none"/>
        </w:rPr>
        <w:t xml:space="preserve"> </w:t>
      </w:r>
    </w:p>
    <w:p w14:paraId="796B29F7" w14:textId="77777777" w:rsidR="00622EC0" w:rsidRDefault="00A67E9E">
      <w:pPr>
        <w:spacing w:after="195"/>
        <w:ind w:left="-5" w:right="0"/>
      </w:pPr>
      <w:r>
        <w:t xml:space="preserve">We take the security of your information very seriously and we do everything we can to ensure that your information is always protected and secure. We regularly update our processes and </w:t>
      </w:r>
      <w:proofErr w:type="gramStart"/>
      <w:r>
        <w:t>systems</w:t>
      </w:r>
      <w:proofErr w:type="gramEnd"/>
      <w:r>
        <w:t xml:space="preserve"> and we also ensure that our staff are properly trained. We also carry out assessments and audits of the information that we hold about you and make sure that if we provide any other services, we carry out proper assessments and security reviews. </w:t>
      </w:r>
    </w:p>
    <w:p w14:paraId="1F35DC7F" w14:textId="77777777" w:rsidR="00622EC0" w:rsidRDefault="00A67E9E">
      <w:pPr>
        <w:pStyle w:val="Heading1"/>
        <w:ind w:left="-5"/>
      </w:pPr>
      <w:r>
        <w:rPr>
          <w:u w:val="none"/>
        </w:rPr>
        <w:t>22.</w:t>
      </w:r>
      <w:r>
        <w:rPr>
          <w:rFonts w:ascii="Arial" w:eastAsia="Arial" w:hAnsi="Arial" w:cs="Arial"/>
          <w:u w:val="none"/>
        </w:rPr>
        <w:t xml:space="preserve"> </w:t>
      </w:r>
      <w:r>
        <w:t>TEXT MESSAGING, EMAIL, TELEPHONING AND CONTACTING YOU</w:t>
      </w:r>
      <w:r>
        <w:rPr>
          <w:u w:val="none"/>
        </w:rPr>
        <w:t xml:space="preserve"> </w:t>
      </w:r>
    </w:p>
    <w:p w14:paraId="7058C009" w14:textId="77777777" w:rsidR="00622EC0" w:rsidRDefault="00A67E9E">
      <w:pPr>
        <w:spacing w:after="159"/>
        <w:ind w:left="-5" w:right="0"/>
      </w:pPr>
      <w:r>
        <w:t xml:space="preserve">Because we are obliged to protect any confidential </w:t>
      </w:r>
      <w:proofErr w:type="gramStart"/>
      <w:r>
        <w:t>information</w:t>
      </w:r>
      <w:proofErr w:type="gramEnd"/>
      <w:r>
        <w:t xml:space="preserve"> we hold about you and we take this very seriously, it is imperative that you let us know immediately if you change any of your contact details.  </w:t>
      </w:r>
    </w:p>
    <w:p w14:paraId="17CC198D" w14:textId="7372B701" w:rsidR="00622EC0" w:rsidRDefault="00A67E9E">
      <w:pPr>
        <w:spacing w:after="195"/>
        <w:ind w:left="-5" w:right="0"/>
      </w:pPr>
      <w:r>
        <w:t xml:space="preserve">We may contact you using SMS texting to your mobile phone in the event that we need to notify you about appointments and other services that we provide to you involving your direct care, therefore you must ensure that we have your </w:t>
      </w:r>
      <w:proofErr w:type="gramStart"/>
      <w:r>
        <w:t>up to date</w:t>
      </w:r>
      <w:proofErr w:type="gramEnd"/>
      <w:r>
        <w:t xml:space="preserve"> details. This is to ensure we are sure we are </w:t>
      </w:r>
      <w:proofErr w:type="gramStart"/>
      <w:r>
        <w:t>actually contacting</w:t>
      </w:r>
      <w:proofErr w:type="gramEnd"/>
      <w:r>
        <w:t xml:space="preserve"> you and not another person. </w:t>
      </w:r>
    </w:p>
    <w:p w14:paraId="7D90EFD1" w14:textId="58DC4735" w:rsidR="00FD3CE8" w:rsidRDefault="00FD3CE8" w:rsidP="00267067">
      <w:pPr>
        <w:spacing w:after="195"/>
        <w:ind w:left="0" w:right="0" w:firstLine="0"/>
      </w:pPr>
      <w:r>
        <w:t xml:space="preserve">If you do not wish to be contacted by text or </w:t>
      </w:r>
      <w:proofErr w:type="gramStart"/>
      <w:r>
        <w:t>email</w:t>
      </w:r>
      <w:proofErr w:type="gramEnd"/>
      <w:r>
        <w:t xml:space="preserve"> please notify the surgery.</w:t>
      </w:r>
    </w:p>
    <w:p w14:paraId="0BFCE881" w14:textId="77777777" w:rsidR="00622EC0" w:rsidRDefault="00A67E9E">
      <w:pPr>
        <w:numPr>
          <w:ilvl w:val="0"/>
          <w:numId w:val="12"/>
        </w:numPr>
        <w:spacing w:after="159" w:line="259" w:lineRule="auto"/>
        <w:ind w:right="0" w:hanging="360"/>
        <w:jc w:val="left"/>
      </w:pPr>
      <w:r>
        <w:rPr>
          <w:b/>
          <w:u w:val="single" w:color="000000"/>
        </w:rPr>
        <w:t>WHERE TO FIND OUR PRIVACY NOTICE</w:t>
      </w:r>
      <w:r>
        <w:rPr>
          <w:b/>
        </w:rPr>
        <w:t xml:space="preserve"> </w:t>
      </w:r>
    </w:p>
    <w:p w14:paraId="00704BC6" w14:textId="77777777" w:rsidR="00622EC0" w:rsidRDefault="00A67E9E">
      <w:pPr>
        <w:spacing w:after="195"/>
        <w:ind w:left="-5" w:right="0"/>
      </w:pPr>
      <w:r>
        <w:t xml:space="preserve">You may find a copy of this Privacy Notice on our website, or a copy may be provided on request.  </w:t>
      </w:r>
    </w:p>
    <w:p w14:paraId="6F17932A" w14:textId="77777777" w:rsidR="00622EC0" w:rsidRDefault="00A67E9E">
      <w:pPr>
        <w:numPr>
          <w:ilvl w:val="0"/>
          <w:numId w:val="12"/>
        </w:numPr>
        <w:spacing w:after="159" w:line="259" w:lineRule="auto"/>
        <w:ind w:right="0" w:hanging="360"/>
        <w:jc w:val="left"/>
      </w:pPr>
      <w:r>
        <w:rPr>
          <w:b/>
          <w:u w:val="single" w:color="000000"/>
        </w:rPr>
        <w:t>CHANGES TO OUR PRIVACY NOTICE</w:t>
      </w:r>
      <w:r>
        <w:rPr>
          <w:b/>
        </w:rPr>
        <w:t xml:space="preserve"> </w:t>
      </w:r>
    </w:p>
    <w:p w14:paraId="7675A0DA" w14:textId="77777777" w:rsidR="00622EC0" w:rsidRDefault="00A67E9E">
      <w:pPr>
        <w:spacing w:after="159"/>
        <w:ind w:left="-5" w:right="0"/>
      </w:pPr>
      <w:r>
        <w:t xml:space="preserve">We regularly review and update our Privacy Notice.  </w:t>
      </w:r>
    </w:p>
    <w:p w14:paraId="19A8B479" w14:textId="753069F9" w:rsidR="00622EC0" w:rsidDel="009F00CF" w:rsidRDefault="00A67E9E">
      <w:pPr>
        <w:spacing w:after="256" w:line="259" w:lineRule="auto"/>
        <w:ind w:left="0" w:right="0" w:firstLine="0"/>
        <w:jc w:val="left"/>
        <w:rPr>
          <w:del w:id="21" w:author="COOPER, Gina (DERBY ROAD PRACTICE)" w:date="2022-07-11T11:08:00Z"/>
        </w:rPr>
      </w:pPr>
      <w:del w:id="22" w:author="COOPER, Gina (DERBY ROAD PRACTICE)" w:date="2022-07-11T11:08:00Z">
        <w:r w:rsidDel="009F00CF">
          <w:delText xml:space="preserve"> </w:delText>
        </w:r>
      </w:del>
    </w:p>
    <w:p w14:paraId="7820415F" w14:textId="77777777" w:rsidR="00622EC0" w:rsidRPr="002C035C" w:rsidRDefault="00A67E9E">
      <w:pPr>
        <w:pStyle w:val="Heading1"/>
        <w:spacing w:after="0"/>
        <w:ind w:left="0" w:firstLine="0"/>
        <w:rPr>
          <w:rFonts w:asciiTheme="minorHAnsi" w:hAnsiTheme="minorHAnsi" w:cstheme="minorHAnsi"/>
          <w:bCs/>
        </w:rPr>
      </w:pPr>
      <w:r w:rsidRPr="002C035C">
        <w:rPr>
          <w:rFonts w:asciiTheme="minorHAnsi" w:hAnsiTheme="minorHAnsi" w:cstheme="minorHAnsi"/>
          <w:bCs/>
          <w:color w:val="212121"/>
        </w:rPr>
        <w:t>25.</w:t>
      </w:r>
      <w:r w:rsidRPr="002C035C">
        <w:rPr>
          <w:rFonts w:asciiTheme="minorHAnsi" w:eastAsia="Arial" w:hAnsiTheme="minorHAnsi" w:cstheme="minorHAnsi"/>
          <w:bCs/>
          <w:color w:val="212121"/>
        </w:rPr>
        <w:t xml:space="preserve"> </w:t>
      </w:r>
      <w:r w:rsidRPr="002C035C">
        <w:rPr>
          <w:rFonts w:asciiTheme="minorHAnsi" w:eastAsia="Times New Roman" w:hAnsiTheme="minorHAnsi" w:cstheme="minorHAnsi"/>
          <w:bCs/>
          <w:i/>
          <w:color w:val="333333"/>
        </w:rPr>
        <w:t>Coronavirus (COVID-19) pandemic and your information</w:t>
      </w:r>
      <w:r w:rsidRPr="002C035C">
        <w:rPr>
          <w:rFonts w:asciiTheme="minorHAnsi" w:hAnsiTheme="minorHAnsi" w:cstheme="minorHAnsi"/>
          <w:bCs/>
          <w:color w:val="212121"/>
          <w:vertAlign w:val="subscript"/>
        </w:rPr>
        <w:t xml:space="preserve"> </w:t>
      </w:r>
    </w:p>
    <w:p w14:paraId="0878DB4B" w14:textId="0A923853" w:rsidR="00622EC0" w:rsidRPr="002C035C" w:rsidDel="009F00CF" w:rsidRDefault="00A67E9E">
      <w:pPr>
        <w:spacing w:after="1"/>
        <w:ind w:left="-5"/>
        <w:jc w:val="left"/>
        <w:rPr>
          <w:del w:id="23" w:author="COOPER, Gina (DERBY ROAD PRACTICE)" w:date="2022-07-11T11:08:00Z"/>
          <w:iCs/>
        </w:rPr>
      </w:pPr>
      <w:del w:id="24" w:author="COOPER, Gina (DERBY ROAD PRACTICE)" w:date="2022-07-11T11:08:00Z">
        <w:r w:rsidRPr="002C035C" w:rsidDel="009F00CF">
          <w:rPr>
            <w:iCs/>
            <w:color w:val="212121"/>
          </w:rPr>
          <w:delText xml:space="preserve">The ICO recognises the unprecedented challenges the NHS and other health professionals are facing during the Coronavirus (COVID-19) pandemic. </w:delText>
        </w:r>
      </w:del>
    </w:p>
    <w:p w14:paraId="1F817070" w14:textId="26876D3E" w:rsidR="00622EC0" w:rsidRPr="002C035C" w:rsidRDefault="00A67E9E">
      <w:pPr>
        <w:spacing w:after="0" w:line="259" w:lineRule="auto"/>
        <w:ind w:left="0" w:right="0" w:firstLine="0"/>
        <w:jc w:val="left"/>
        <w:rPr>
          <w:iCs/>
        </w:rPr>
      </w:pPr>
      <w:del w:id="25" w:author="COOPER, Gina (DERBY ROAD PRACTICE)" w:date="2022-07-11T11:08:00Z">
        <w:r w:rsidRPr="002C035C" w:rsidDel="009F00CF">
          <w:rPr>
            <w:iCs/>
            <w:color w:val="212121"/>
          </w:rPr>
          <w:delText xml:space="preserve"> </w:delText>
        </w:r>
      </w:del>
    </w:p>
    <w:p w14:paraId="43C34843" w14:textId="1AB8C338" w:rsidR="00622EC0" w:rsidRPr="002C035C" w:rsidDel="009F00CF" w:rsidRDefault="00A67E9E">
      <w:pPr>
        <w:spacing w:after="161"/>
        <w:ind w:left="-5"/>
        <w:jc w:val="left"/>
        <w:rPr>
          <w:del w:id="26" w:author="COOPER, Gina (DERBY ROAD PRACTICE)" w:date="2022-07-11T11:08:00Z"/>
          <w:iCs/>
        </w:rPr>
      </w:pPr>
      <w:del w:id="27" w:author="COOPER, Gina (DERBY ROAD PRACTICE)" w:date="2022-07-11T11:08:00Z">
        <w:r w:rsidRPr="002C035C" w:rsidDel="009F00CF">
          <w:rPr>
            <w:iCs/>
            <w:color w:val="212121"/>
          </w:rPr>
          <w:delText xml:space="preserve">The ICO also recognise that 'Public bodies may require additional collection and sharing of personal data to protect against serious threats to public health.' </w:delText>
        </w:r>
      </w:del>
    </w:p>
    <w:p w14:paraId="35B8086F" w14:textId="67DF46D0" w:rsidR="00622EC0" w:rsidRPr="002C035C" w:rsidDel="009F00CF" w:rsidRDefault="00A67E9E">
      <w:pPr>
        <w:spacing w:after="161"/>
        <w:ind w:left="-5"/>
        <w:jc w:val="left"/>
        <w:rPr>
          <w:del w:id="28" w:author="COOPER, Gina (DERBY ROAD PRACTICE)" w:date="2022-07-11T11:08:00Z"/>
          <w:iCs/>
        </w:rPr>
      </w:pPr>
      <w:del w:id="29" w:author="COOPER, Gina (DERBY ROAD PRACTICE)" w:date="2022-07-11T11:08:00Z">
        <w:r w:rsidRPr="002C035C" w:rsidDel="009F00CF">
          <w:rPr>
            <w:iCs/>
            <w:color w:val="212121"/>
          </w:rPr>
          <w:delText xml:space="preserve">The Government have also taken action in respect of this and on 20th March 2020 the Secretary of State for Health and Social Care issued a Notice under Regulation 3(4) of The Health Service (Control of Patient Information) Regulations 2002 requiring organisations such as GP Practices to use your information to help GP Practices and other healthcare organisations to respond to and deal with the COVID-19 pandemic. </w:delText>
        </w:r>
      </w:del>
    </w:p>
    <w:p w14:paraId="702858D9" w14:textId="1FF80F1F" w:rsidR="00622EC0" w:rsidRPr="002C035C" w:rsidDel="009F00CF" w:rsidRDefault="00A67E9E">
      <w:pPr>
        <w:spacing w:after="161"/>
        <w:ind w:left="-5"/>
        <w:jc w:val="left"/>
        <w:rPr>
          <w:del w:id="30" w:author="COOPER, Gina (DERBY ROAD PRACTICE)" w:date="2022-07-11T11:08:00Z"/>
          <w:iCs/>
        </w:rPr>
      </w:pPr>
      <w:del w:id="31" w:author="COOPER, Gina (DERBY ROAD PRACTICE)" w:date="2022-07-11T11:08:00Z">
        <w:r w:rsidRPr="002C035C" w:rsidDel="009F00CF">
          <w:rPr>
            <w:iCs/>
            <w:color w:val="212121"/>
          </w:rPr>
          <w:delText xml:space="preserve">In order to look after your healthcare needs during this difficult time, we may urgently need to share your personal information, including medical records, with clinical and non-clinical staff who belong to organisations that are permitted to use your information and need to use it to help deal with the Covid-19 pandemic. This could (amongst other measures) consist of either treating you or a member of your family and enable us and other healthcare organisations to monitor the disease, assess risk and manage the spread of the disease. </w:delText>
        </w:r>
      </w:del>
    </w:p>
    <w:p w14:paraId="56E56475" w14:textId="73178F6A" w:rsidR="00622EC0" w:rsidRPr="002C035C" w:rsidDel="009F00CF" w:rsidRDefault="00A67E9E">
      <w:pPr>
        <w:spacing w:after="161"/>
        <w:ind w:left="-5"/>
        <w:jc w:val="left"/>
        <w:rPr>
          <w:del w:id="32" w:author="COOPER, Gina (DERBY ROAD PRACTICE)" w:date="2022-07-11T11:08:00Z"/>
          <w:iCs/>
        </w:rPr>
      </w:pPr>
      <w:del w:id="33" w:author="COOPER, Gina (DERBY ROAD PRACTICE)" w:date="2022-07-11T11:08:00Z">
        <w:r w:rsidRPr="002C035C" w:rsidDel="009F00CF">
          <w:rPr>
            <w:iCs/>
            <w:color w:val="212121"/>
          </w:rPr>
          <w:delText xml:space="preserve">Please be assured that we will only share information and health data that is necessary to meet yours and public healthcare needs. </w:delText>
        </w:r>
      </w:del>
    </w:p>
    <w:p w14:paraId="394BBE70" w14:textId="2D6EC955" w:rsidR="00622EC0" w:rsidRPr="002C035C" w:rsidDel="009F00CF" w:rsidRDefault="00A67E9E">
      <w:pPr>
        <w:spacing w:after="1"/>
        <w:ind w:left="-5"/>
        <w:jc w:val="left"/>
        <w:rPr>
          <w:del w:id="34" w:author="COOPER, Gina (DERBY ROAD PRACTICE)" w:date="2022-07-11T11:08:00Z"/>
          <w:iCs/>
        </w:rPr>
      </w:pPr>
      <w:del w:id="35" w:author="COOPER, Gina (DERBY ROAD PRACTICE)" w:date="2022-07-11T11:08:00Z">
        <w:r w:rsidRPr="002C035C" w:rsidDel="009F00CF">
          <w:rPr>
            <w:iCs/>
            <w:color w:val="212121"/>
          </w:rPr>
          <w:delText xml:space="preserve">The Secretary of State for Health and Social Care has also stated that these measures are temporary and will expire on 30th September 2020 </w:delText>
        </w:r>
      </w:del>
      <w:ins w:id="36" w:author="Caroline Sims" w:date="2022-04-25T13:05:00Z">
        <w:del w:id="37" w:author="COOPER, Gina (DERBY ROAD PRACTICE)" w:date="2022-07-11T11:08:00Z">
          <w:r w:rsidR="00A15635" w:rsidDel="009F00CF">
            <w:rPr>
              <w:iCs/>
              <w:color w:val="212121"/>
            </w:rPr>
            <w:delText xml:space="preserve"> 30</w:delText>
          </w:r>
          <w:r w:rsidR="00A15635" w:rsidRPr="00A15635" w:rsidDel="009F00CF">
            <w:rPr>
              <w:iCs/>
              <w:color w:val="212121"/>
              <w:vertAlign w:val="superscript"/>
              <w:rPrChange w:id="38" w:author="Caroline Sims" w:date="2022-04-25T13:05:00Z">
                <w:rPr>
                  <w:iCs/>
                  <w:color w:val="212121"/>
                </w:rPr>
              </w:rPrChange>
            </w:rPr>
            <w:delText>th</w:delText>
          </w:r>
          <w:r w:rsidR="00A15635" w:rsidDel="009F00CF">
            <w:rPr>
              <w:iCs/>
              <w:color w:val="212121"/>
            </w:rPr>
            <w:delText xml:space="preserve"> June 2022, </w:delText>
          </w:r>
        </w:del>
      </w:ins>
      <w:del w:id="39" w:author="COOPER, Gina (DERBY ROAD PRACTICE)" w:date="2022-07-11T11:08:00Z">
        <w:r w:rsidRPr="002C035C" w:rsidDel="009F00CF">
          <w:rPr>
            <w:iCs/>
            <w:color w:val="212121"/>
          </w:rPr>
          <w:delText xml:space="preserve">unless a further extension is required. Any further extension will be will be provided in writing and we will communicate the same to you. </w:delText>
        </w:r>
      </w:del>
    </w:p>
    <w:p w14:paraId="29D591AD" w14:textId="77777777" w:rsidR="00622EC0" w:rsidRPr="002C035C" w:rsidRDefault="00A67E9E">
      <w:pPr>
        <w:spacing w:after="1"/>
        <w:ind w:left="-5"/>
        <w:jc w:val="left"/>
        <w:rPr>
          <w:iCs/>
        </w:rPr>
      </w:pPr>
      <w:r w:rsidRPr="002C035C">
        <w:rPr>
          <w:iCs/>
          <w:color w:val="212121"/>
        </w:rPr>
        <w:t xml:space="preserve">Please also note that the data protection and electronic communication laws do not stop us from sending public health messages to you, either by phone, text or email as these messages are not direct marketing. </w:t>
      </w:r>
    </w:p>
    <w:p w14:paraId="01425C2A" w14:textId="77777777" w:rsidR="00622EC0" w:rsidRPr="002C035C" w:rsidRDefault="00A67E9E">
      <w:pPr>
        <w:spacing w:after="0" w:line="259" w:lineRule="auto"/>
        <w:ind w:left="0" w:right="0" w:firstLine="0"/>
        <w:jc w:val="left"/>
        <w:rPr>
          <w:iCs/>
        </w:rPr>
      </w:pPr>
      <w:r w:rsidRPr="002C035C">
        <w:rPr>
          <w:iCs/>
          <w:color w:val="212121"/>
        </w:rPr>
        <w:t xml:space="preserve"> </w:t>
      </w:r>
    </w:p>
    <w:p w14:paraId="69D66137" w14:textId="77777777" w:rsidR="00622EC0" w:rsidRPr="002C035C" w:rsidRDefault="00A67E9E">
      <w:pPr>
        <w:spacing w:after="161"/>
        <w:ind w:left="-5"/>
        <w:jc w:val="left"/>
        <w:rPr>
          <w:iCs/>
        </w:rPr>
      </w:pPr>
      <w:r w:rsidRPr="002C035C">
        <w:rPr>
          <w:iCs/>
          <w:color w:val="212121"/>
        </w:rPr>
        <w:lastRenderedPageBreak/>
        <w:t xml:space="preserve">It may also be necessary, where the latest technology allows us to do so, to use your information and health data to facilitate digital consultations and diagnoses and we will always do this with your security in mind. </w:t>
      </w:r>
    </w:p>
    <w:p w14:paraId="605C7065" w14:textId="0A423840" w:rsidR="00622EC0" w:rsidRPr="002C035C" w:rsidRDefault="00A67E9E">
      <w:pPr>
        <w:spacing w:after="161"/>
        <w:ind w:left="-5"/>
        <w:jc w:val="left"/>
        <w:rPr>
          <w:iCs/>
        </w:rPr>
      </w:pPr>
      <w:del w:id="40" w:author="COOPER, Gina (DERBY ROAD PRACTICE)" w:date="2022-07-11T11:09:00Z">
        <w:r w:rsidRPr="002C035C" w:rsidDel="009F00CF">
          <w:rPr>
            <w:iCs/>
            <w:color w:val="212121"/>
          </w:rPr>
          <w:delText>If you are concerned about how your information is being used, please contact our DPO using the contact details provided in this Privacy Notice.</w:delText>
        </w:r>
      </w:del>
      <w:r w:rsidRPr="002C035C">
        <w:rPr>
          <w:iCs/>
          <w:color w:val="212121"/>
        </w:rPr>
        <w:t xml:space="preserve"> </w:t>
      </w:r>
    </w:p>
    <w:p w14:paraId="5550A9D5" w14:textId="2974AABF" w:rsidR="00622EC0" w:rsidRPr="002C035C" w:rsidDel="009F00CF" w:rsidRDefault="00A67E9E">
      <w:pPr>
        <w:spacing w:after="160" w:line="259" w:lineRule="auto"/>
        <w:ind w:left="0" w:right="0" w:firstLine="0"/>
        <w:jc w:val="left"/>
        <w:rPr>
          <w:del w:id="41" w:author="COOPER, Gina (DERBY ROAD PRACTICE)" w:date="2022-07-11T11:09:00Z"/>
          <w:iCs/>
        </w:rPr>
      </w:pPr>
      <w:r w:rsidRPr="002C035C">
        <w:rPr>
          <w:iCs/>
          <w:color w:val="212121"/>
        </w:rPr>
        <w:t xml:space="preserve"> </w:t>
      </w:r>
    </w:p>
    <w:p w14:paraId="129033BD" w14:textId="77777777" w:rsidR="00622EC0" w:rsidRPr="002C035C" w:rsidRDefault="00A67E9E">
      <w:pPr>
        <w:spacing w:after="160" w:line="259" w:lineRule="auto"/>
        <w:ind w:left="0" w:right="0" w:firstLine="0"/>
        <w:jc w:val="left"/>
        <w:rPr>
          <w:iCs/>
        </w:rPr>
        <w:pPrChange w:id="42" w:author="COOPER, Gina (DERBY ROAD PRACTICE)" w:date="2022-07-11T11:09:00Z">
          <w:pPr>
            <w:spacing w:after="161"/>
            <w:ind w:left="-5"/>
            <w:jc w:val="left"/>
          </w:pPr>
        </w:pPrChange>
      </w:pPr>
      <w:r w:rsidRPr="00267067">
        <w:rPr>
          <w:b/>
          <w:bCs/>
          <w:iCs/>
          <w:color w:val="212121"/>
        </w:rPr>
        <w:t>Summary Care Record</w:t>
      </w:r>
      <w:r w:rsidRPr="002C035C">
        <w:rPr>
          <w:iCs/>
          <w:color w:val="212121"/>
        </w:rPr>
        <w:t xml:space="preserve"> –  </w:t>
      </w:r>
    </w:p>
    <w:p w14:paraId="3ADCC5FA" w14:textId="77777777" w:rsidR="009F00CF" w:rsidRPr="009F00CF" w:rsidRDefault="009F00CF" w:rsidP="009F00CF">
      <w:pPr>
        <w:spacing w:after="160" w:line="259" w:lineRule="auto"/>
        <w:ind w:left="0" w:right="0" w:firstLine="0"/>
        <w:jc w:val="left"/>
        <w:rPr>
          <w:ins w:id="43" w:author="COOPER, Gina (DERBY ROAD PRACTICE)" w:date="2022-07-11T11:10:00Z"/>
          <w:rFonts w:cs="Times New Roman"/>
          <w:color w:val="auto"/>
          <w:lang w:eastAsia="en-US"/>
        </w:rPr>
      </w:pPr>
      <w:ins w:id="44" w:author="COOPER, Gina (DERBY ROAD PRACTICE)" w:date="2022-07-11T11:10:00Z">
        <w:r w:rsidRPr="009F00CF">
          <w:rPr>
            <w:rFonts w:cs="Times New Roman"/>
            <w:color w:val="auto"/>
            <w:lang w:eastAsia="en-US"/>
          </w:rPr>
          <w:t xml:space="preserve">The Additional data will continue to be extracted under a legal notice issued by the Secretary of State for Health and Social Care.  If a patient has expressed consent to only have the core summary information in the </w:t>
        </w:r>
        <w:proofErr w:type="gramStart"/>
        <w:r w:rsidRPr="009F00CF">
          <w:rPr>
            <w:rFonts w:cs="Times New Roman"/>
            <w:color w:val="auto"/>
            <w:lang w:eastAsia="en-US"/>
          </w:rPr>
          <w:t>SCR, or</w:t>
        </w:r>
        <w:proofErr w:type="gramEnd"/>
        <w:r w:rsidRPr="009F00CF">
          <w:rPr>
            <w:rFonts w:cs="Times New Roman"/>
            <w:color w:val="auto"/>
            <w:lang w:eastAsia="en-US"/>
          </w:rPr>
          <w:t xml:space="preserve"> opt out of the SCR completely this will be respected and their data will not be extracted.</w:t>
        </w:r>
      </w:ins>
    </w:p>
    <w:p w14:paraId="42A3CE68" w14:textId="77777777" w:rsidR="009F00CF" w:rsidRPr="009F00CF" w:rsidRDefault="009F00CF" w:rsidP="009F00CF">
      <w:pPr>
        <w:spacing w:after="160" w:line="259" w:lineRule="auto"/>
        <w:ind w:left="0" w:right="0" w:firstLine="0"/>
        <w:jc w:val="left"/>
        <w:rPr>
          <w:ins w:id="45" w:author="COOPER, Gina (DERBY ROAD PRACTICE)" w:date="2022-07-11T11:10:00Z"/>
          <w:rFonts w:cs="Times New Roman"/>
          <w:color w:val="auto"/>
          <w:lang w:eastAsia="en-US"/>
        </w:rPr>
      </w:pPr>
      <w:ins w:id="46" w:author="COOPER, Gina (DERBY ROAD PRACTICE)" w:date="2022-07-11T11:10:00Z">
        <w:r w:rsidRPr="009F00CF">
          <w:rPr>
            <w:rFonts w:cs="Times New Roman"/>
            <w:color w:val="auto"/>
            <w:lang w:eastAsia="en-US"/>
          </w:rPr>
          <w:t>You should therefore update the SCR information with:</w:t>
        </w:r>
      </w:ins>
    </w:p>
    <w:p w14:paraId="213231B1" w14:textId="77777777" w:rsidR="009F00CF" w:rsidRPr="009F00CF" w:rsidRDefault="009F00CF" w:rsidP="009F00CF">
      <w:pPr>
        <w:shd w:val="clear" w:color="auto" w:fill="FFFFFF"/>
        <w:spacing w:before="100" w:beforeAutospacing="1" w:after="100" w:afterAutospacing="1" w:line="240" w:lineRule="auto"/>
        <w:ind w:left="0" w:right="0" w:firstLine="0"/>
        <w:jc w:val="left"/>
        <w:rPr>
          <w:ins w:id="47" w:author="COOPER, Gina (DERBY ROAD PRACTICE)" w:date="2022-07-11T11:10:00Z"/>
          <w:rFonts w:ascii="Arial" w:eastAsia="Times New Roman" w:hAnsi="Arial" w:cs="Arial"/>
          <w:b/>
          <w:bCs/>
          <w:i/>
          <w:iCs/>
          <w:color w:val="231F20"/>
        </w:rPr>
      </w:pPr>
      <w:ins w:id="48" w:author="COOPER, Gina (DERBY ROAD PRACTICE)" w:date="2022-07-11T11:10:00Z">
        <w:r w:rsidRPr="009F00CF">
          <w:rPr>
            <w:rFonts w:ascii="Arial" w:eastAsia="Times New Roman" w:hAnsi="Arial" w:cs="Arial"/>
            <w:b/>
            <w:bCs/>
            <w:i/>
            <w:iCs/>
            <w:color w:val="231F20"/>
          </w:rPr>
          <w:t>“National data sharing GP Connect and Summary Care Record Additional Information</w:t>
        </w:r>
      </w:ins>
    </w:p>
    <w:p w14:paraId="1DA918D6" w14:textId="77777777" w:rsidR="009F00CF" w:rsidRPr="009F00CF" w:rsidRDefault="009F00CF" w:rsidP="009F00CF">
      <w:pPr>
        <w:shd w:val="clear" w:color="auto" w:fill="FFFFFF"/>
        <w:spacing w:after="0" w:line="240" w:lineRule="auto"/>
        <w:ind w:left="0" w:right="810" w:firstLine="0"/>
        <w:jc w:val="left"/>
        <w:rPr>
          <w:ins w:id="49" w:author="COOPER, Gina (DERBY ROAD PRACTICE)" w:date="2022-07-11T11:10:00Z"/>
          <w:rFonts w:ascii="Arial" w:eastAsia="Times New Roman" w:hAnsi="Arial" w:cs="Arial"/>
          <w:i/>
          <w:iCs/>
          <w:color w:val="231F20"/>
          <w:sz w:val="27"/>
          <w:szCs w:val="27"/>
        </w:rPr>
      </w:pPr>
      <w:ins w:id="50" w:author="COOPER, Gina (DERBY ROAD PRACTICE)" w:date="2022-07-11T11:10:00Z">
        <w:r w:rsidRPr="009F00CF">
          <w:rPr>
            <w:rFonts w:ascii="Arial" w:eastAsia="Times New Roman" w:hAnsi="Arial" w:cs="Arial"/>
            <w:i/>
            <w:iCs/>
            <w:color w:val="231F20"/>
          </w:rPr>
          <w:t>The temporary changes made to GP Connect and Summary Care Record Additional Information in response to the COVID-19 pandemic </w:t>
        </w:r>
        <w:r w:rsidRPr="009F00CF">
          <w:rPr>
            <w:rFonts w:cs="Times New Roman"/>
            <w:color w:val="auto"/>
            <w:lang w:eastAsia="en-US"/>
          </w:rPr>
          <w:fldChar w:fldCharType="begin"/>
        </w:r>
        <w:r w:rsidRPr="009F00CF">
          <w:rPr>
            <w:rFonts w:cs="Times New Roman"/>
            <w:color w:val="auto"/>
            <w:lang w:eastAsia="en-US"/>
          </w:rPr>
          <w:instrText xml:space="preserve"> HYPERLINK "https://digital.nhs.uk/coronavirus/coronavirus-covid-19-response-information-governance-hub/control-of-patient-information-copi-notice/national-data-sharing-gp-connect-and-scra" </w:instrText>
        </w:r>
        <w:r w:rsidRPr="009F00CF">
          <w:rPr>
            <w:rFonts w:cs="Times New Roman"/>
            <w:color w:val="auto"/>
            <w:lang w:eastAsia="en-US"/>
          </w:rPr>
          <w:fldChar w:fldCharType="separate"/>
        </w:r>
        <w:r w:rsidRPr="009F00CF">
          <w:rPr>
            <w:rFonts w:ascii="Arial" w:eastAsia="Times New Roman" w:hAnsi="Arial" w:cs="Arial"/>
            <w:i/>
            <w:iCs/>
            <w:color w:val="005BBB"/>
            <w:u w:val="single"/>
            <w:bdr w:val="none" w:sz="0" w:space="0" w:color="auto" w:frame="1"/>
          </w:rPr>
          <w:t>will continue beyond the end of the Control of Patient Information (COPI) Notice</w:t>
        </w:r>
        <w:r w:rsidRPr="009F00CF">
          <w:rPr>
            <w:rFonts w:ascii="Arial" w:eastAsia="Times New Roman" w:hAnsi="Arial" w:cs="Arial"/>
            <w:i/>
            <w:iCs/>
            <w:color w:val="005BBB"/>
            <w:u w:val="single"/>
            <w:bdr w:val="none" w:sz="0" w:space="0" w:color="auto" w:frame="1"/>
          </w:rPr>
          <w:fldChar w:fldCharType="end"/>
        </w:r>
        <w:r w:rsidRPr="009F00CF">
          <w:rPr>
            <w:rFonts w:ascii="Arial" w:eastAsia="Times New Roman" w:hAnsi="Arial" w:cs="Arial"/>
            <w:i/>
            <w:iCs/>
            <w:color w:val="231F20"/>
            <w:sz w:val="27"/>
            <w:szCs w:val="27"/>
          </w:rPr>
          <w:t>. “</w:t>
        </w:r>
      </w:ins>
    </w:p>
    <w:p w14:paraId="7B2A92CB" w14:textId="77777777" w:rsidR="009F00CF" w:rsidRPr="009F00CF" w:rsidRDefault="009F00CF" w:rsidP="009F00CF">
      <w:pPr>
        <w:spacing w:after="160" w:line="259" w:lineRule="auto"/>
        <w:ind w:left="0" w:right="0" w:firstLine="0"/>
        <w:jc w:val="left"/>
        <w:rPr>
          <w:ins w:id="51" w:author="COOPER, Gina (DERBY ROAD PRACTICE)" w:date="2022-07-11T11:10:00Z"/>
          <w:rFonts w:cs="Times New Roman"/>
          <w:color w:val="auto"/>
          <w:lang w:eastAsia="en-US"/>
        </w:rPr>
      </w:pPr>
    </w:p>
    <w:p w14:paraId="2B4E79C5" w14:textId="77777777" w:rsidR="009F00CF" w:rsidRPr="009F00CF" w:rsidRDefault="009F00CF" w:rsidP="009F00CF">
      <w:pPr>
        <w:spacing w:after="160" w:line="259" w:lineRule="auto"/>
        <w:ind w:left="0" w:right="0" w:firstLine="0"/>
        <w:jc w:val="left"/>
        <w:rPr>
          <w:ins w:id="52" w:author="COOPER, Gina (DERBY ROAD PRACTICE)" w:date="2022-07-11T11:10:00Z"/>
          <w:rFonts w:cs="Times New Roman"/>
          <w:color w:val="auto"/>
          <w:lang w:eastAsia="en-US"/>
        </w:rPr>
      </w:pPr>
      <w:ins w:id="53" w:author="COOPER, Gina (DERBY ROAD PRACTICE)" w:date="2022-07-11T11:10:00Z">
        <w:r w:rsidRPr="009F00CF">
          <w:rPr>
            <w:rFonts w:cs="Times New Roman"/>
            <w:color w:val="auto"/>
            <w:lang w:eastAsia="en-US"/>
          </w:rPr>
          <w:t xml:space="preserve">There is further information about this at: </w:t>
        </w:r>
        <w:r w:rsidRPr="009F00CF">
          <w:rPr>
            <w:rFonts w:cs="Times New Roman"/>
            <w:color w:val="auto"/>
            <w:lang w:eastAsia="en-US"/>
          </w:rPr>
          <w:fldChar w:fldCharType="begin"/>
        </w:r>
        <w:r w:rsidRPr="009F00CF">
          <w:rPr>
            <w:rFonts w:cs="Times New Roman"/>
            <w:color w:val="auto"/>
            <w:lang w:eastAsia="en-US"/>
          </w:rPr>
          <w:instrText xml:space="preserve"> HYPERLINK "https://digital.nhs.uk/services/summary-care-records-scr/scr-coronavirus-covid-19-supplementary-privacy-notice" </w:instrText>
        </w:r>
        <w:r w:rsidRPr="009F00CF">
          <w:rPr>
            <w:rFonts w:cs="Times New Roman"/>
            <w:color w:val="auto"/>
            <w:lang w:eastAsia="en-US"/>
          </w:rPr>
          <w:fldChar w:fldCharType="separate"/>
        </w:r>
        <w:r w:rsidRPr="009F00CF">
          <w:rPr>
            <w:rFonts w:cs="Times New Roman"/>
            <w:color w:val="0563C1"/>
            <w:u w:val="single"/>
            <w:lang w:eastAsia="en-US"/>
          </w:rPr>
          <w:t>https://digital.nhs.uk/services/summary-care-records-scr/scr-coronavirus-covid-19-supplementary-privacy-notice</w:t>
        </w:r>
        <w:r w:rsidRPr="009F00CF">
          <w:rPr>
            <w:rFonts w:cs="Times New Roman"/>
            <w:color w:val="0563C1"/>
            <w:u w:val="single"/>
            <w:lang w:eastAsia="en-US"/>
          </w:rPr>
          <w:fldChar w:fldCharType="end"/>
        </w:r>
        <w:r w:rsidRPr="009F00CF">
          <w:rPr>
            <w:rFonts w:cs="Times New Roman"/>
            <w:color w:val="auto"/>
            <w:lang w:eastAsia="en-US"/>
          </w:rPr>
          <w:t xml:space="preserve"> </w:t>
        </w:r>
      </w:ins>
    </w:p>
    <w:p w14:paraId="411D8797" w14:textId="05B5CDE3" w:rsidR="00622EC0" w:rsidRPr="002C035C" w:rsidDel="009F00CF" w:rsidRDefault="00A67E9E">
      <w:pPr>
        <w:spacing w:after="161"/>
        <w:ind w:left="-5"/>
        <w:jc w:val="left"/>
        <w:rPr>
          <w:del w:id="54" w:author="COOPER, Gina (DERBY ROAD PRACTICE)" w:date="2022-07-11T11:09:00Z"/>
          <w:iCs/>
        </w:rPr>
      </w:pPr>
      <w:del w:id="55" w:author="COOPER, Gina (DERBY ROAD PRACTICE)" w:date="2022-07-11T11:09:00Z">
        <w:r w:rsidRPr="002C035C" w:rsidDel="009F00CF">
          <w:rPr>
            <w:iCs/>
            <w:color w:val="212121"/>
          </w:rPr>
          <w:delText xml:space="preserve">For the duration of the COVID 19 pandemic extended access has been deemed necessary on a national basis. Full details can be found here </w:delText>
        </w:r>
        <w:r w:rsidR="00703D70" w:rsidDel="009F00CF">
          <w:fldChar w:fldCharType="begin"/>
        </w:r>
        <w:r w:rsidR="00703D70" w:rsidDel="009F00CF">
          <w:delInstrText xml:space="preserve"> HYPERLINK "https://digital.nhs.uk/services/summary-care-records-scr/scr-coronavirus-covid-19-supplementary-privacy-notice" \h </w:delInstrText>
        </w:r>
        <w:r w:rsidR="00703D70" w:rsidDel="009F00CF">
          <w:fldChar w:fldCharType="separate"/>
        </w:r>
        <w:r w:rsidRPr="002C035C" w:rsidDel="009F00CF">
          <w:rPr>
            <w:iCs/>
            <w:color w:val="0563C1"/>
            <w:u w:val="single" w:color="0563C1"/>
          </w:rPr>
          <w:delText>https://digital.nhs.uk/services/summary</w:delText>
        </w:r>
        <w:r w:rsidR="00703D70" w:rsidDel="009F00CF">
          <w:rPr>
            <w:iCs/>
            <w:color w:val="0563C1"/>
            <w:u w:val="single" w:color="0563C1"/>
          </w:rPr>
          <w:fldChar w:fldCharType="end"/>
        </w:r>
        <w:r w:rsidR="00703D70" w:rsidDel="009F00CF">
          <w:fldChar w:fldCharType="begin"/>
        </w:r>
        <w:r w:rsidR="00703D70" w:rsidDel="009F00CF">
          <w:delInstrText xml:space="preserve"> HYPERLINK "https://digital.nhs.uk/services/summary-care-records-scr/scr-coronavirus-covid-19-supplementary-privacy-notice" \h </w:delInstrText>
        </w:r>
        <w:r w:rsidR="00703D70" w:rsidDel="009F00CF">
          <w:fldChar w:fldCharType="separate"/>
        </w:r>
        <w:r w:rsidRPr="002C035C" w:rsidDel="009F00CF">
          <w:rPr>
            <w:iCs/>
            <w:color w:val="0563C1"/>
            <w:u w:val="single" w:color="0563C1"/>
          </w:rPr>
          <w:delText>-</w:delText>
        </w:r>
        <w:r w:rsidR="00703D70" w:rsidDel="009F00CF">
          <w:rPr>
            <w:iCs/>
            <w:color w:val="0563C1"/>
            <w:u w:val="single" w:color="0563C1"/>
          </w:rPr>
          <w:fldChar w:fldCharType="end"/>
        </w:r>
        <w:r w:rsidR="00703D70" w:rsidDel="009F00CF">
          <w:fldChar w:fldCharType="begin"/>
        </w:r>
        <w:r w:rsidR="00703D70" w:rsidDel="009F00CF">
          <w:delInstrText xml:space="preserve"> HYPERLINK "https://digital.nhs.uk/services/summary-care-records-scr/scr-coronavirus-covid-19-supplementary-privacy-notice" \h </w:delInstrText>
        </w:r>
        <w:r w:rsidR="00703D70" w:rsidDel="009F00CF">
          <w:fldChar w:fldCharType="separate"/>
        </w:r>
        <w:r w:rsidRPr="002C035C" w:rsidDel="009F00CF">
          <w:rPr>
            <w:iCs/>
            <w:color w:val="0563C1"/>
            <w:u w:val="single" w:color="0563C1"/>
          </w:rPr>
          <w:delText>care</w:delText>
        </w:r>
        <w:r w:rsidR="00703D70" w:rsidDel="009F00CF">
          <w:rPr>
            <w:iCs/>
            <w:color w:val="0563C1"/>
            <w:u w:val="single" w:color="0563C1"/>
          </w:rPr>
          <w:fldChar w:fldCharType="end"/>
        </w:r>
        <w:r w:rsidR="00703D70" w:rsidDel="009F00CF">
          <w:fldChar w:fldCharType="begin"/>
        </w:r>
        <w:r w:rsidR="00703D70" w:rsidDel="009F00CF">
          <w:delInstrText xml:space="preserve"> HYPERLINK "https://digital.nhs.uk/services/summary-care-records-scr/scr-coronavirus-covid-19-supplementary-privacy-notice" \h </w:delInstrText>
        </w:r>
        <w:r w:rsidR="00703D70" w:rsidDel="009F00CF">
          <w:fldChar w:fldCharType="separate"/>
        </w:r>
        <w:r w:rsidRPr="002C035C" w:rsidDel="009F00CF">
          <w:rPr>
            <w:iCs/>
            <w:color w:val="0563C1"/>
            <w:u w:val="single" w:color="0563C1"/>
          </w:rPr>
          <w:delText>-</w:delText>
        </w:r>
        <w:r w:rsidR="00703D70" w:rsidDel="009F00CF">
          <w:rPr>
            <w:iCs/>
            <w:color w:val="0563C1"/>
            <w:u w:val="single" w:color="0563C1"/>
          </w:rPr>
          <w:fldChar w:fldCharType="end"/>
        </w:r>
        <w:r w:rsidR="00703D70" w:rsidDel="009F00CF">
          <w:fldChar w:fldCharType="begin"/>
        </w:r>
        <w:r w:rsidR="00703D70" w:rsidDel="009F00CF">
          <w:delInstrText xml:space="preserve"> HYPERLINK "https://digital.nhs.uk/services/summary-care-records-scr/scr-coronavirus-covid-19-supplementary-privacy-notice" \h </w:delInstrText>
        </w:r>
        <w:r w:rsidR="00703D70" w:rsidDel="009F00CF">
          <w:fldChar w:fldCharType="separate"/>
        </w:r>
        <w:r w:rsidRPr="002C035C" w:rsidDel="009F00CF">
          <w:rPr>
            <w:iCs/>
            <w:color w:val="0563C1"/>
            <w:u w:val="single" w:color="0563C1"/>
          </w:rPr>
          <w:delText>records</w:delText>
        </w:r>
        <w:r w:rsidR="00703D70" w:rsidDel="009F00CF">
          <w:rPr>
            <w:iCs/>
            <w:color w:val="0563C1"/>
            <w:u w:val="single" w:color="0563C1"/>
          </w:rPr>
          <w:fldChar w:fldCharType="end"/>
        </w:r>
        <w:r w:rsidR="00703D70" w:rsidDel="009F00CF">
          <w:fldChar w:fldCharType="begin"/>
        </w:r>
        <w:r w:rsidR="00703D70" w:rsidDel="009F00CF">
          <w:delInstrText xml:space="preserve"> HYPERLINK "https://digital.nhs.uk/services/summary-care-records-scr/scr-coronavirus-covid-19-supplementary-privacy-notice" \h </w:delInstrText>
        </w:r>
        <w:r w:rsidR="000914F3">
          <w:fldChar w:fldCharType="separate"/>
        </w:r>
        <w:r w:rsidR="00703D70" w:rsidDel="009F00CF">
          <w:fldChar w:fldCharType="end"/>
        </w:r>
        <w:r w:rsidR="00703D70" w:rsidDel="009F00CF">
          <w:fldChar w:fldCharType="begin"/>
        </w:r>
        <w:r w:rsidR="00703D70" w:rsidDel="009F00CF">
          <w:delInstrText xml:space="preserve"> HYPERLINK "https://digital.nhs.uk/services/summary-care-records-scr/scr-coronavirus-covid-19-supplementary-privacy-notice" \h </w:delInstrText>
        </w:r>
        <w:r w:rsidR="00703D70" w:rsidDel="009F00CF">
          <w:fldChar w:fldCharType="separate"/>
        </w:r>
        <w:r w:rsidRPr="002C035C" w:rsidDel="009F00CF">
          <w:rPr>
            <w:iCs/>
            <w:color w:val="0563C1"/>
            <w:u w:val="single" w:color="0563C1"/>
          </w:rPr>
          <w:delText>scr/scr</w:delText>
        </w:r>
        <w:r w:rsidR="00703D70" w:rsidDel="009F00CF">
          <w:rPr>
            <w:iCs/>
            <w:color w:val="0563C1"/>
            <w:u w:val="single" w:color="0563C1"/>
          </w:rPr>
          <w:fldChar w:fldCharType="end"/>
        </w:r>
        <w:r w:rsidR="00703D70" w:rsidDel="009F00CF">
          <w:fldChar w:fldCharType="begin"/>
        </w:r>
        <w:r w:rsidR="00703D70" w:rsidDel="009F00CF">
          <w:delInstrText xml:space="preserve"> HYPERLINK "https://digital.nhs.uk/services/summary-care-records-scr/scr-coronavirus-covid-19-supplementary-privacy-notice" \h </w:delInstrText>
        </w:r>
        <w:r w:rsidR="00703D70" w:rsidDel="009F00CF">
          <w:fldChar w:fldCharType="separate"/>
        </w:r>
        <w:r w:rsidRPr="002C035C" w:rsidDel="009F00CF">
          <w:rPr>
            <w:iCs/>
            <w:color w:val="0563C1"/>
            <w:u w:val="single" w:color="0563C1"/>
          </w:rPr>
          <w:delText>-</w:delText>
        </w:r>
        <w:r w:rsidR="00703D70" w:rsidDel="009F00CF">
          <w:rPr>
            <w:iCs/>
            <w:color w:val="0563C1"/>
            <w:u w:val="single" w:color="0563C1"/>
          </w:rPr>
          <w:fldChar w:fldCharType="end"/>
        </w:r>
        <w:r w:rsidR="00703D70" w:rsidDel="009F00CF">
          <w:fldChar w:fldCharType="begin"/>
        </w:r>
        <w:r w:rsidR="00703D70" w:rsidDel="009F00CF">
          <w:delInstrText xml:space="preserve"> HYPERLINK "https://digital.nhs.uk/services/summary-care-records-scr/scr-coronavirus-covid-19-supplementary-privacy-notice" \h </w:delInstrText>
        </w:r>
        <w:r w:rsidR="00703D70" w:rsidDel="009F00CF">
          <w:fldChar w:fldCharType="separate"/>
        </w:r>
        <w:r w:rsidRPr="002C035C" w:rsidDel="009F00CF">
          <w:rPr>
            <w:iCs/>
            <w:color w:val="0563C1"/>
            <w:u w:val="single" w:color="0563C1"/>
          </w:rPr>
          <w:delText>coronavirus</w:delText>
        </w:r>
        <w:r w:rsidR="00703D70" w:rsidDel="009F00CF">
          <w:rPr>
            <w:iCs/>
            <w:color w:val="0563C1"/>
            <w:u w:val="single" w:color="0563C1"/>
          </w:rPr>
          <w:fldChar w:fldCharType="end"/>
        </w:r>
        <w:r w:rsidR="00703D70" w:rsidDel="009F00CF">
          <w:fldChar w:fldCharType="begin"/>
        </w:r>
        <w:r w:rsidR="00703D70" w:rsidDel="009F00CF">
          <w:delInstrText xml:space="preserve"> HYPERLINK "https://digital.nhs.uk/services/summary-care-records-scr/scr-coronavirus-covid-19-supplementary-privacy-notice" \h </w:delInstrText>
        </w:r>
        <w:r w:rsidR="00703D70" w:rsidDel="009F00CF">
          <w:fldChar w:fldCharType="separate"/>
        </w:r>
        <w:r w:rsidRPr="002C035C" w:rsidDel="009F00CF">
          <w:rPr>
            <w:iCs/>
            <w:color w:val="0563C1"/>
            <w:u w:val="single" w:color="0563C1"/>
          </w:rPr>
          <w:delText>-</w:delText>
        </w:r>
        <w:r w:rsidR="00703D70" w:rsidDel="009F00CF">
          <w:rPr>
            <w:iCs/>
            <w:color w:val="0563C1"/>
            <w:u w:val="single" w:color="0563C1"/>
          </w:rPr>
          <w:fldChar w:fldCharType="end"/>
        </w:r>
        <w:r w:rsidR="00703D70" w:rsidDel="009F00CF">
          <w:fldChar w:fldCharType="begin"/>
        </w:r>
        <w:r w:rsidR="00703D70" w:rsidDel="009F00CF">
          <w:delInstrText xml:space="preserve"> HYPERLINK "https://digital.nhs.uk/services/summary-care-records-scr/scr-coronavirus-covid-19-supplementary-privacy-notice" \h </w:delInstrText>
        </w:r>
        <w:r w:rsidR="00703D70" w:rsidDel="009F00CF">
          <w:fldChar w:fldCharType="separate"/>
        </w:r>
        <w:r w:rsidRPr="002C035C" w:rsidDel="009F00CF">
          <w:rPr>
            <w:iCs/>
            <w:color w:val="0563C1"/>
            <w:u w:val="single" w:color="0563C1"/>
          </w:rPr>
          <w:delText>covid</w:delText>
        </w:r>
        <w:r w:rsidR="00703D70" w:rsidDel="009F00CF">
          <w:rPr>
            <w:iCs/>
            <w:color w:val="0563C1"/>
            <w:u w:val="single" w:color="0563C1"/>
          </w:rPr>
          <w:fldChar w:fldCharType="end"/>
        </w:r>
        <w:r w:rsidR="00703D70" w:rsidDel="009F00CF">
          <w:fldChar w:fldCharType="begin"/>
        </w:r>
        <w:r w:rsidR="00703D70" w:rsidDel="009F00CF">
          <w:delInstrText xml:space="preserve"> HYPERLINK "https://digital.nhs.uk/services/summary-care-records-scr/scr-coronavirus-covid-19-supplementary-privacy-notice" \h </w:delInstrText>
        </w:r>
        <w:r w:rsidR="00703D70" w:rsidDel="009F00CF">
          <w:fldChar w:fldCharType="separate"/>
        </w:r>
        <w:r w:rsidRPr="002C035C" w:rsidDel="009F00CF">
          <w:rPr>
            <w:iCs/>
            <w:color w:val="0563C1"/>
            <w:u w:val="single" w:color="0563C1"/>
          </w:rPr>
          <w:delText>-</w:delText>
        </w:r>
        <w:r w:rsidR="00703D70" w:rsidDel="009F00CF">
          <w:rPr>
            <w:iCs/>
            <w:color w:val="0563C1"/>
            <w:u w:val="single" w:color="0563C1"/>
          </w:rPr>
          <w:fldChar w:fldCharType="end"/>
        </w:r>
        <w:r w:rsidR="00703D70" w:rsidDel="009F00CF">
          <w:fldChar w:fldCharType="begin"/>
        </w:r>
        <w:r w:rsidR="00703D70" w:rsidDel="009F00CF">
          <w:delInstrText xml:space="preserve"> HYPERLINK "https://digital.nhs.uk/services/summary-care-records-scr/scr-coronavirus-covid-19-supplementary-privacy-notice" \h </w:delInstrText>
        </w:r>
        <w:r w:rsidR="00703D70" w:rsidDel="009F00CF">
          <w:fldChar w:fldCharType="separate"/>
        </w:r>
        <w:r w:rsidRPr="002C035C" w:rsidDel="009F00CF">
          <w:rPr>
            <w:iCs/>
            <w:color w:val="0563C1"/>
            <w:u w:val="single" w:color="0563C1"/>
          </w:rPr>
          <w:delText>19</w:delText>
        </w:r>
        <w:r w:rsidR="00703D70" w:rsidDel="009F00CF">
          <w:rPr>
            <w:iCs/>
            <w:color w:val="0563C1"/>
            <w:u w:val="single" w:color="0563C1"/>
          </w:rPr>
          <w:fldChar w:fldCharType="end"/>
        </w:r>
        <w:r w:rsidR="00703D70" w:rsidDel="009F00CF">
          <w:fldChar w:fldCharType="begin"/>
        </w:r>
        <w:r w:rsidR="00703D70" w:rsidDel="009F00CF">
          <w:delInstrText xml:space="preserve"> HYPERLINK "https://digital.nhs.uk/services/summary-care-records-scr/scr-coronavirus-covid-19-supplementary-privacy-notice" \h </w:delInstrText>
        </w:r>
        <w:r w:rsidR="00703D70" w:rsidDel="009F00CF">
          <w:fldChar w:fldCharType="separate"/>
        </w:r>
        <w:r w:rsidRPr="002C035C" w:rsidDel="009F00CF">
          <w:rPr>
            <w:iCs/>
            <w:color w:val="0563C1"/>
            <w:u w:val="single" w:color="0563C1"/>
          </w:rPr>
          <w:delText>-</w:delText>
        </w:r>
        <w:r w:rsidR="00703D70" w:rsidDel="009F00CF">
          <w:rPr>
            <w:iCs/>
            <w:color w:val="0563C1"/>
            <w:u w:val="single" w:color="0563C1"/>
          </w:rPr>
          <w:fldChar w:fldCharType="end"/>
        </w:r>
        <w:r w:rsidR="00703D70" w:rsidDel="009F00CF">
          <w:fldChar w:fldCharType="begin"/>
        </w:r>
        <w:r w:rsidR="00703D70" w:rsidDel="009F00CF">
          <w:delInstrText xml:space="preserve"> HYPERLINK "https://digital.nhs.uk/services/summary-care-records-scr/scr-coronavirus-covid-19-supplementary-privacy-notice" \h </w:delInstrText>
        </w:r>
        <w:r w:rsidR="00703D70" w:rsidDel="009F00CF">
          <w:fldChar w:fldCharType="separate"/>
        </w:r>
        <w:r w:rsidRPr="002C035C" w:rsidDel="009F00CF">
          <w:rPr>
            <w:iCs/>
            <w:color w:val="0563C1"/>
            <w:u w:val="single" w:color="0563C1"/>
          </w:rPr>
          <w:delText>supplementary</w:delText>
        </w:r>
        <w:r w:rsidR="00703D70" w:rsidDel="009F00CF">
          <w:rPr>
            <w:iCs/>
            <w:color w:val="0563C1"/>
            <w:u w:val="single" w:color="0563C1"/>
          </w:rPr>
          <w:fldChar w:fldCharType="end"/>
        </w:r>
        <w:r w:rsidR="00703D70" w:rsidDel="009F00CF">
          <w:fldChar w:fldCharType="begin"/>
        </w:r>
        <w:r w:rsidR="00703D70" w:rsidDel="009F00CF">
          <w:delInstrText xml:space="preserve"> HYPERLINK "https://digital.nhs.uk/services/summary-care-records-scr/scr-coronavirus-covid-19-supplementary-privacy-notice" \h </w:delInstrText>
        </w:r>
        <w:r w:rsidR="00703D70" w:rsidDel="009F00CF">
          <w:fldChar w:fldCharType="separate"/>
        </w:r>
        <w:r w:rsidRPr="002C035C" w:rsidDel="009F00CF">
          <w:rPr>
            <w:iCs/>
            <w:color w:val="0563C1"/>
            <w:u w:val="single" w:color="0563C1"/>
          </w:rPr>
          <w:delText>-</w:delText>
        </w:r>
        <w:r w:rsidR="00703D70" w:rsidDel="009F00CF">
          <w:rPr>
            <w:iCs/>
            <w:color w:val="0563C1"/>
            <w:u w:val="single" w:color="0563C1"/>
          </w:rPr>
          <w:fldChar w:fldCharType="end"/>
        </w:r>
        <w:r w:rsidR="00703D70" w:rsidDel="009F00CF">
          <w:fldChar w:fldCharType="begin"/>
        </w:r>
        <w:r w:rsidR="00703D70" w:rsidDel="009F00CF">
          <w:delInstrText xml:space="preserve"> HYPERLINK "https://digital.nhs.uk/services/summary-care-records-scr/scr-coronavirus-covid-19-supplementary-privacy-notice" \h </w:delInstrText>
        </w:r>
        <w:r w:rsidR="00703D70" w:rsidDel="009F00CF">
          <w:fldChar w:fldCharType="separate"/>
        </w:r>
        <w:r w:rsidRPr="002C035C" w:rsidDel="009F00CF">
          <w:rPr>
            <w:iCs/>
            <w:color w:val="0563C1"/>
            <w:u w:val="single" w:color="0563C1"/>
          </w:rPr>
          <w:delText>privacy</w:delText>
        </w:r>
        <w:r w:rsidR="00703D70" w:rsidDel="009F00CF">
          <w:rPr>
            <w:iCs/>
            <w:color w:val="0563C1"/>
            <w:u w:val="single" w:color="0563C1"/>
          </w:rPr>
          <w:fldChar w:fldCharType="end"/>
        </w:r>
        <w:r w:rsidR="00703D70" w:rsidDel="009F00CF">
          <w:fldChar w:fldCharType="begin"/>
        </w:r>
        <w:r w:rsidR="00703D70" w:rsidDel="009F00CF">
          <w:delInstrText xml:space="preserve"> HYPERLINK "https://digital.nhs.uk/services/summary-care-records-scr/scr-coronavirus-covid-19-supplementary-privacy-notice" \h </w:delInstrText>
        </w:r>
        <w:r w:rsidR="00703D70" w:rsidDel="009F00CF">
          <w:fldChar w:fldCharType="separate"/>
        </w:r>
        <w:r w:rsidRPr="002C035C" w:rsidDel="009F00CF">
          <w:rPr>
            <w:iCs/>
            <w:color w:val="0563C1"/>
            <w:u w:val="single" w:color="0563C1"/>
          </w:rPr>
          <w:delText>-</w:delText>
        </w:r>
        <w:r w:rsidR="00703D70" w:rsidDel="009F00CF">
          <w:rPr>
            <w:iCs/>
            <w:color w:val="0563C1"/>
            <w:u w:val="single" w:color="0563C1"/>
          </w:rPr>
          <w:fldChar w:fldCharType="end"/>
        </w:r>
        <w:r w:rsidR="00703D70" w:rsidDel="009F00CF">
          <w:fldChar w:fldCharType="begin"/>
        </w:r>
        <w:r w:rsidR="00703D70" w:rsidDel="009F00CF">
          <w:delInstrText xml:space="preserve"> HYPERLINK "https://digital.nhs.uk/services/summary-care-records-scr/scr-coronavirus-covid-19-supplementary-privacy-notice" \h </w:delInstrText>
        </w:r>
        <w:r w:rsidR="00703D70" w:rsidDel="009F00CF">
          <w:fldChar w:fldCharType="separate"/>
        </w:r>
        <w:r w:rsidRPr="002C035C" w:rsidDel="009F00CF">
          <w:rPr>
            <w:iCs/>
            <w:color w:val="0563C1"/>
            <w:u w:val="single" w:color="0563C1"/>
          </w:rPr>
          <w:delText>notice</w:delText>
        </w:r>
        <w:r w:rsidR="00703D70" w:rsidDel="009F00CF">
          <w:rPr>
            <w:iCs/>
            <w:color w:val="0563C1"/>
            <w:u w:val="single" w:color="0563C1"/>
          </w:rPr>
          <w:fldChar w:fldCharType="end"/>
        </w:r>
        <w:r w:rsidR="00703D70" w:rsidDel="009F00CF">
          <w:fldChar w:fldCharType="begin"/>
        </w:r>
        <w:r w:rsidR="00703D70" w:rsidDel="009F00CF">
          <w:delInstrText xml:space="preserve"> HYPERLINK "https://digital.nhs.uk/services/summary-care-records-scr/scr-coronavirus-covid-19-supplementary-privacy-notice" \h </w:delInstrText>
        </w:r>
        <w:r w:rsidR="00703D70" w:rsidDel="009F00CF">
          <w:fldChar w:fldCharType="separate"/>
        </w:r>
        <w:r w:rsidRPr="002C035C" w:rsidDel="009F00CF">
          <w:rPr>
            <w:iCs/>
            <w:color w:val="212121"/>
          </w:rPr>
          <w:delText xml:space="preserve"> </w:delText>
        </w:r>
        <w:r w:rsidR="00703D70" w:rsidDel="009F00CF">
          <w:rPr>
            <w:iCs/>
            <w:color w:val="212121"/>
          </w:rPr>
          <w:fldChar w:fldCharType="end"/>
        </w:r>
      </w:del>
    </w:p>
    <w:p w14:paraId="24E792F5" w14:textId="1AE52F9F" w:rsidR="00622EC0" w:rsidRPr="002C035C" w:rsidDel="009F00CF" w:rsidRDefault="00A67E9E">
      <w:pPr>
        <w:spacing w:after="184" w:line="259" w:lineRule="auto"/>
        <w:ind w:left="0" w:right="0" w:firstLine="0"/>
        <w:jc w:val="left"/>
        <w:rPr>
          <w:del w:id="56" w:author="COOPER, Gina (DERBY ROAD PRACTICE)" w:date="2022-07-11T11:10:00Z"/>
          <w:iCs/>
        </w:rPr>
      </w:pPr>
      <w:del w:id="57" w:author="COOPER, Gina (DERBY ROAD PRACTICE)" w:date="2022-07-11T11:09:00Z">
        <w:r w:rsidRPr="002C035C" w:rsidDel="009F00CF">
          <w:rPr>
            <w:iCs/>
          </w:rPr>
          <w:delText xml:space="preserve"> </w:delText>
        </w:r>
      </w:del>
    </w:p>
    <w:p w14:paraId="62FD9872" w14:textId="0B8DF57A" w:rsidR="00622EC0" w:rsidRPr="002C035C" w:rsidDel="009F00CF" w:rsidRDefault="00A67E9E">
      <w:pPr>
        <w:spacing w:after="184" w:line="259" w:lineRule="auto"/>
        <w:ind w:left="0" w:right="0" w:firstLine="0"/>
        <w:jc w:val="left"/>
        <w:rPr>
          <w:del w:id="58" w:author="COOPER, Gina (DERBY ROAD PRACTICE)" w:date="2022-07-11T11:10:00Z"/>
          <w:iCs/>
        </w:rPr>
        <w:pPrChange w:id="59" w:author="COOPER, Gina (DERBY ROAD PRACTICE)" w:date="2022-07-11T11:10:00Z">
          <w:pPr>
            <w:spacing w:after="177"/>
            <w:ind w:left="-5" w:right="0"/>
          </w:pPr>
        </w:pPrChange>
      </w:pPr>
      <w:del w:id="60" w:author="COOPER, Gina (DERBY ROAD PRACTICE)" w:date="2022-07-11T11:10:00Z">
        <w:r w:rsidRPr="002C035C" w:rsidDel="009F00CF">
          <w:rPr>
            <w:iCs/>
          </w:rPr>
          <w:delText xml:space="preserve">This Privacy Notice was last updated on </w:delText>
        </w:r>
        <w:r w:rsidR="002C035C" w:rsidDel="009F00CF">
          <w:rPr>
            <w:iCs/>
          </w:rPr>
          <w:delText>18</w:delText>
        </w:r>
        <w:r w:rsidR="002C035C" w:rsidDel="009F00CF">
          <w:rPr>
            <w:iCs/>
            <w:vertAlign w:val="superscript"/>
          </w:rPr>
          <w:delText xml:space="preserve">th </w:delText>
        </w:r>
        <w:r w:rsidR="002C035C" w:rsidDel="009F00CF">
          <w:rPr>
            <w:iCs/>
          </w:rPr>
          <w:delText>May 2020</w:delText>
        </w:r>
      </w:del>
      <w:ins w:id="61" w:author="Caroline Sims" w:date="2022-04-25T13:06:00Z">
        <w:del w:id="62" w:author="COOPER, Gina (DERBY ROAD PRACTICE)" w:date="2022-07-11T11:10:00Z">
          <w:r w:rsidR="00A15635" w:rsidDel="009F00CF">
            <w:rPr>
              <w:iCs/>
            </w:rPr>
            <w:delText>25</w:delText>
          </w:r>
          <w:r w:rsidR="00A15635" w:rsidRPr="00A15635" w:rsidDel="009F00CF">
            <w:rPr>
              <w:iCs/>
              <w:vertAlign w:val="superscript"/>
              <w:rPrChange w:id="63" w:author="Caroline Sims" w:date="2022-04-25T13:06:00Z">
                <w:rPr>
                  <w:iCs/>
                </w:rPr>
              </w:rPrChange>
            </w:rPr>
            <w:delText>th</w:delText>
          </w:r>
          <w:r w:rsidR="00A15635" w:rsidDel="009F00CF">
            <w:rPr>
              <w:iCs/>
            </w:rPr>
            <w:delText xml:space="preserve"> April 2022</w:delText>
          </w:r>
        </w:del>
      </w:ins>
      <w:del w:id="64" w:author="COOPER, Gina (DERBY ROAD PRACTICE)" w:date="2022-07-11T11:10:00Z">
        <w:r w:rsidRPr="002C035C" w:rsidDel="009F00CF">
          <w:rPr>
            <w:iCs/>
          </w:rPr>
          <w:delText xml:space="preserve">. </w:delText>
        </w:r>
      </w:del>
    </w:p>
    <w:p w14:paraId="6EB9E199" w14:textId="77777777" w:rsidR="009F00CF" w:rsidRDefault="00A67E9E" w:rsidP="002C035C">
      <w:pPr>
        <w:spacing w:after="200" w:line="240" w:lineRule="auto"/>
        <w:outlineLvl w:val="1"/>
        <w:rPr>
          <w:ins w:id="65" w:author="COOPER, Gina (DERBY ROAD PRACTICE)" w:date="2022-07-11T11:10:00Z"/>
          <w:rFonts w:asciiTheme="minorHAnsi" w:hAnsiTheme="minorHAnsi" w:cstheme="minorHAnsi"/>
          <w:b/>
          <w:iCs/>
        </w:rPr>
      </w:pPr>
      <w:del w:id="66" w:author="COOPER, Gina (DERBY ROAD PRACTICE)" w:date="2022-07-11T11:10:00Z">
        <w:r w:rsidRPr="002C035C" w:rsidDel="009F00CF">
          <w:rPr>
            <w:rFonts w:asciiTheme="minorHAnsi" w:hAnsiTheme="minorHAnsi" w:cstheme="minorHAnsi"/>
            <w:b/>
            <w:iCs/>
          </w:rPr>
          <w:delText xml:space="preserve"> </w:delText>
        </w:r>
      </w:del>
    </w:p>
    <w:p w14:paraId="38A5FA2B" w14:textId="37E88818" w:rsidR="002C035C" w:rsidRPr="002C035C" w:rsidRDefault="002C035C" w:rsidP="002C035C">
      <w:pPr>
        <w:spacing w:after="200" w:line="240" w:lineRule="auto"/>
        <w:outlineLvl w:val="1"/>
        <w:rPr>
          <w:rFonts w:asciiTheme="minorHAnsi" w:eastAsia="Times New Roman" w:hAnsiTheme="minorHAnsi" w:cstheme="minorHAnsi"/>
          <w:b/>
          <w:bCs/>
        </w:rPr>
      </w:pPr>
      <w:r w:rsidRPr="002C035C">
        <w:rPr>
          <w:rFonts w:asciiTheme="minorHAnsi" w:eastAsia="Times New Roman" w:hAnsiTheme="minorHAnsi" w:cstheme="minorHAnsi"/>
          <w:b/>
          <w:bCs/>
          <w:color w:val="3DA69B"/>
        </w:rPr>
        <w:t>Appendix A</w:t>
      </w:r>
    </w:p>
    <w:p w14:paraId="527B1897" w14:textId="77777777" w:rsidR="002C035C" w:rsidRPr="002C035C" w:rsidRDefault="002C035C" w:rsidP="002C035C">
      <w:pPr>
        <w:spacing w:after="200" w:line="240" w:lineRule="auto"/>
        <w:outlineLvl w:val="2"/>
        <w:rPr>
          <w:rFonts w:asciiTheme="minorHAnsi" w:eastAsia="Times New Roman" w:hAnsiTheme="minorHAnsi" w:cstheme="minorHAnsi"/>
          <w:b/>
          <w:bCs/>
        </w:rPr>
      </w:pPr>
      <w:r w:rsidRPr="002C035C">
        <w:rPr>
          <w:rFonts w:asciiTheme="minorHAnsi" w:eastAsia="Times New Roman" w:hAnsiTheme="minorHAnsi" w:cstheme="minorHAnsi"/>
          <w:b/>
          <w:bCs/>
        </w:rPr>
        <w:t>Who we share your information with and why</w:t>
      </w:r>
    </w:p>
    <w:tbl>
      <w:tblPr>
        <w:tblW w:w="0" w:type="auto"/>
        <w:tblCellMar>
          <w:top w:w="15" w:type="dxa"/>
          <w:left w:w="15" w:type="dxa"/>
          <w:bottom w:w="15" w:type="dxa"/>
          <w:right w:w="15" w:type="dxa"/>
        </w:tblCellMar>
        <w:tblLook w:val="04A0" w:firstRow="1" w:lastRow="0" w:firstColumn="1" w:lastColumn="0" w:noHBand="0" w:noVBand="1"/>
      </w:tblPr>
      <w:tblGrid>
        <w:gridCol w:w="2612"/>
        <w:gridCol w:w="6401"/>
      </w:tblGrid>
      <w:tr w:rsidR="002C035C" w:rsidRPr="002C035C" w14:paraId="1B7AA1BA" w14:textId="77777777" w:rsidTr="00215D43">
        <w:tc>
          <w:tcPr>
            <w:tcW w:w="26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76B31F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Activity</w:t>
            </w:r>
          </w:p>
        </w:tc>
        <w:tc>
          <w:tcPr>
            <w:tcW w:w="65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667E9A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Rationale</w:t>
            </w:r>
          </w:p>
        </w:tc>
      </w:tr>
      <w:tr w:rsidR="002C035C" w:rsidRPr="002C035C" w14:paraId="721FC8D5"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A9B270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Clinical Commissioning Group</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D35E65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Anonymous information is shared to plan and design care services within the locality.</w:t>
            </w:r>
          </w:p>
          <w:p w14:paraId="57D1FEB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 </w:t>
            </w:r>
          </w:p>
          <w:p w14:paraId="2E261A1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non identifiable data only.</w:t>
            </w:r>
          </w:p>
          <w:p w14:paraId="06C382C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 </w:t>
            </w:r>
          </w:p>
          <w:p w14:paraId="157CDC65" w14:textId="7CBF3C08"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xml:space="preserve"> – </w:t>
            </w:r>
            <w:del w:id="67" w:author="Caroline Sims" w:date="2022-04-25T13:06:00Z">
              <w:r w:rsidRPr="002C035C" w:rsidDel="00A15635">
                <w:rPr>
                  <w:rFonts w:asciiTheme="minorHAnsi" w:eastAsia="Times New Roman" w:hAnsiTheme="minorHAnsi" w:cstheme="minorHAnsi"/>
                </w:rPr>
                <w:delText>Fareham &amp; Gosport &amp; SE Hants CCG</w:delText>
              </w:r>
            </w:del>
            <w:ins w:id="68" w:author="Caroline Sims" w:date="2022-04-25T13:06:00Z">
              <w:r w:rsidR="00A15635">
                <w:rPr>
                  <w:rFonts w:asciiTheme="minorHAnsi" w:eastAsia="Times New Roman" w:hAnsiTheme="minorHAnsi" w:cstheme="minorHAnsi"/>
                </w:rPr>
                <w:t>Portsmouth CCG</w:t>
              </w:r>
            </w:ins>
          </w:p>
        </w:tc>
      </w:tr>
      <w:tr w:rsidR="002C035C" w:rsidRPr="002C035C" w14:paraId="63686166"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86891C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Individual Funding Requests – The CSU</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AD8FF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may need to share your information with the IFR team for the funding of treatment that is not normally covered in the standard contract.</w:t>
            </w:r>
          </w:p>
          <w:p w14:paraId="1379605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2726AB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 xml:space="preserve">The clinical professional who first identifies that you may need the treatment will explain to you the information that is needed to be collected and processed </w:t>
            </w:r>
            <w:proofErr w:type="gramStart"/>
            <w:r w:rsidRPr="002C035C">
              <w:rPr>
                <w:rFonts w:asciiTheme="minorHAnsi" w:eastAsia="Times New Roman" w:hAnsiTheme="minorHAnsi" w:cstheme="minorHAnsi"/>
              </w:rPr>
              <w:t>in order to</w:t>
            </w:r>
            <w:proofErr w:type="gramEnd"/>
            <w:r w:rsidRPr="002C035C">
              <w:rPr>
                <w:rFonts w:asciiTheme="minorHAnsi" w:eastAsia="Times New Roman" w:hAnsiTheme="minorHAnsi" w:cstheme="minorHAnsi"/>
              </w:rPr>
              <w:t xml:space="preserve"> assess your needs and commission your care; they will gain your explicit consent to share this.</w:t>
            </w:r>
          </w:p>
          <w:p w14:paraId="6A739D6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706B675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We ask NHS South, Central and West Commissioning Support Unit (CSU) to do this on our behalf.</w:t>
            </w:r>
          </w:p>
        </w:tc>
      </w:tr>
      <w:tr w:rsidR="002C035C" w:rsidRPr="002C035C" w14:paraId="1C4564F9"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66D7C5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Summary Care Records</w:t>
            </w:r>
          </w:p>
          <w:p w14:paraId="2148F4B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12205B" w14:textId="77777777" w:rsidR="00AE6493" w:rsidRDefault="00AE6493" w:rsidP="00AE6493">
            <w:pPr>
              <w:rPr>
                <w:rFonts w:eastAsiaTheme="minorHAnsi"/>
                <w:color w:val="auto"/>
                <w:sz w:val="23"/>
                <w:szCs w:val="23"/>
              </w:rPr>
            </w:pPr>
            <w:r>
              <w:rPr>
                <w:b/>
                <w:bCs/>
              </w:rPr>
              <w:t xml:space="preserve">Purpose – </w:t>
            </w:r>
            <w:r>
              <w:t xml:space="preserve">During the Covid19 pandemic practices have been told to share details of patients personal confidential and special category </w:t>
            </w:r>
            <w:r>
              <w:lastRenderedPageBreak/>
              <w:t>data onto the summary care record</w:t>
            </w:r>
            <w:r>
              <w:rPr>
                <w:b/>
                <w:bCs/>
              </w:rPr>
              <w:t xml:space="preserve">. </w:t>
            </w:r>
            <w:r>
              <w:rPr>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516FFF3A" w14:textId="77777777" w:rsidR="00AE6493" w:rsidRDefault="00AE6493" w:rsidP="00AE6493">
            <w:pPr>
              <w:autoSpaceDE w:val="0"/>
              <w:autoSpaceDN w:val="0"/>
              <w:rPr>
                <w:sz w:val="23"/>
                <w:szCs w:val="23"/>
              </w:rPr>
            </w:pPr>
          </w:p>
          <w:p w14:paraId="509F2870" w14:textId="77777777" w:rsidR="00AE6493" w:rsidRDefault="00AE6493" w:rsidP="00AE6493">
            <w:pPr>
              <w:autoSpaceDE w:val="0"/>
              <w:autoSpaceDN w:val="0"/>
              <w:rPr>
                <w:sz w:val="23"/>
                <w:szCs w:val="23"/>
              </w:rPr>
            </w:pPr>
            <w:r>
              <w:rPr>
                <w:b/>
                <w:bCs/>
                <w:sz w:val="23"/>
                <w:szCs w:val="23"/>
              </w:rPr>
              <w:t>Legal Basis</w:t>
            </w:r>
            <w:r>
              <w:rPr>
                <w:sz w:val="23"/>
                <w:szCs w:val="23"/>
              </w:rPr>
              <w:t xml:space="preserve"> – Direct Care</w:t>
            </w:r>
          </w:p>
          <w:p w14:paraId="04DF3EC3" w14:textId="77777777" w:rsidR="00AE6493" w:rsidRDefault="00AE6493" w:rsidP="00AE6493">
            <w:pPr>
              <w:autoSpaceDE w:val="0"/>
              <w:autoSpaceDN w:val="0"/>
              <w:rPr>
                <w:sz w:val="23"/>
                <w:szCs w:val="23"/>
              </w:rPr>
            </w:pPr>
            <w:r>
              <w:rPr>
                <w:sz w:val="23"/>
                <w:szCs w:val="23"/>
              </w:rPr>
              <w:t>The relevant COPI notice states that its purpose: “…is to require organisations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w:t>
            </w:r>
          </w:p>
          <w:p w14:paraId="03776BCD" w14:textId="77777777" w:rsidR="00AE6493" w:rsidRDefault="00AE6493" w:rsidP="00AE6493">
            <w:pPr>
              <w:autoSpaceDE w:val="0"/>
              <w:autoSpaceDN w:val="0"/>
              <w:rPr>
                <w:sz w:val="23"/>
                <w:szCs w:val="23"/>
              </w:rPr>
            </w:pPr>
          </w:p>
          <w:p w14:paraId="176F4A5A" w14:textId="77777777" w:rsidR="00AE6493" w:rsidRDefault="00AE6493" w:rsidP="00AE6493">
            <w:pPr>
              <w:autoSpaceDE w:val="0"/>
              <w:autoSpaceDN w:val="0"/>
              <w:rPr>
                <w:sz w:val="23"/>
                <w:szCs w:val="23"/>
              </w:rPr>
            </w:pPr>
            <w:r>
              <w:rPr>
                <w:sz w:val="23"/>
                <w:szCs w:val="23"/>
              </w:rPr>
              <w:t xml:space="preserve">Full details of the Summary Care Record supplementary privacy notice can be found </w:t>
            </w:r>
            <w:hyperlink r:id="rId20" w:history="1">
              <w:r>
                <w:rPr>
                  <w:rStyle w:val="Hyperlink"/>
                  <w:color w:val="1A82E2"/>
                  <w:sz w:val="23"/>
                  <w:szCs w:val="23"/>
                </w:rPr>
                <w:t>here</w:t>
              </w:r>
            </w:hyperlink>
          </w:p>
          <w:p w14:paraId="23841EFC" w14:textId="77777777" w:rsidR="00AE6493" w:rsidRDefault="00AE6493" w:rsidP="00AE6493">
            <w:pPr>
              <w:autoSpaceDE w:val="0"/>
              <w:autoSpaceDN w:val="0"/>
              <w:rPr>
                <w:sz w:val="23"/>
                <w:szCs w:val="23"/>
              </w:rPr>
            </w:pPr>
          </w:p>
          <w:p w14:paraId="1EA57D8B" w14:textId="77777777" w:rsidR="00AE6493" w:rsidRDefault="00AE6493" w:rsidP="00AE6493">
            <w:pPr>
              <w:autoSpaceDE w:val="0"/>
              <w:autoSpaceDN w:val="0"/>
              <w:rPr>
                <w:sz w:val="23"/>
                <w:szCs w:val="23"/>
              </w:rPr>
            </w:pPr>
            <w:r>
              <w:rPr>
                <w:sz w:val="23"/>
                <w:szCs w:val="23"/>
              </w:rPr>
              <w:t xml:space="preserve">Patients have the right to opt out of having their information shared with the SCR by completion of the form which can be downloaded </w:t>
            </w:r>
            <w:hyperlink r:id="rId21" w:history="1">
              <w:r>
                <w:rPr>
                  <w:rStyle w:val="Hyperlink"/>
                  <w:color w:val="1A82E2"/>
                  <w:sz w:val="23"/>
                  <w:szCs w:val="23"/>
                </w:rPr>
                <w:t>here</w:t>
              </w:r>
            </w:hyperlink>
            <w:r>
              <w:rPr>
                <w:sz w:val="23"/>
                <w:szCs w:val="23"/>
              </w:rPr>
              <w:t xml:space="preserve"> and returned to the practice. Please note that by opting out of having your information shared with the Summary Care Record could result in a delay care that may be required in an emergency. </w:t>
            </w:r>
          </w:p>
          <w:p w14:paraId="4DCE08B9" w14:textId="77777777" w:rsidR="00AE6493" w:rsidRDefault="00AE6493" w:rsidP="00AE6493">
            <w:pPr>
              <w:autoSpaceDE w:val="0"/>
              <w:autoSpaceDN w:val="0"/>
              <w:rPr>
                <w:sz w:val="23"/>
                <w:szCs w:val="23"/>
              </w:rPr>
            </w:pPr>
          </w:p>
          <w:p w14:paraId="5B31B04D" w14:textId="74318921" w:rsidR="002C035C" w:rsidRPr="002C035C" w:rsidRDefault="00AE6493" w:rsidP="00AE6493">
            <w:pPr>
              <w:spacing w:after="0" w:line="240" w:lineRule="auto"/>
              <w:jc w:val="left"/>
              <w:rPr>
                <w:rFonts w:asciiTheme="minorHAnsi" w:eastAsia="Times New Roman" w:hAnsiTheme="minorHAnsi" w:cstheme="minorHAnsi"/>
              </w:rPr>
            </w:pPr>
            <w:r>
              <w:rPr>
                <w:b/>
                <w:bCs/>
              </w:rPr>
              <w:t xml:space="preserve">Processor – </w:t>
            </w:r>
            <w:r>
              <w:t>NHS England</w:t>
            </w:r>
            <w:r>
              <w:rPr>
                <w:b/>
                <w:bCs/>
              </w:rPr>
              <w:t xml:space="preserve"> </w:t>
            </w:r>
            <w:r>
              <w:t>and NHS Digital via GP connect</w:t>
            </w:r>
          </w:p>
        </w:tc>
      </w:tr>
      <w:tr w:rsidR="002C035C" w:rsidRPr="002C035C" w14:paraId="70CF3D22"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D3F669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CHIE</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450A42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 xml:space="preserve">To provide Healthcare Professionals with complete, accurate and up to date information. This information comes from a variety of sources including GP practices, community providers, acute </w:t>
            </w:r>
            <w:proofErr w:type="gramStart"/>
            <w:r w:rsidRPr="002C035C">
              <w:rPr>
                <w:rFonts w:asciiTheme="minorHAnsi" w:eastAsia="Times New Roman" w:hAnsiTheme="minorHAnsi" w:cstheme="minorHAnsi"/>
              </w:rPr>
              <w:t>hospitals</w:t>
            </w:r>
            <w:proofErr w:type="gramEnd"/>
            <w:r w:rsidRPr="002C035C">
              <w:rPr>
                <w:rFonts w:asciiTheme="minorHAnsi" w:eastAsia="Times New Roman" w:hAnsiTheme="minorHAnsi" w:cstheme="minorHAnsi"/>
              </w:rPr>
              <w:t xml:space="preserve"> and social care providers.  CHIE is used by GP out of hours, acute hospital doctors, ambulance service, </w:t>
            </w:r>
            <w:proofErr w:type="gramStart"/>
            <w:r w:rsidRPr="002C035C">
              <w:rPr>
                <w:rFonts w:asciiTheme="minorHAnsi" w:eastAsia="Times New Roman" w:hAnsiTheme="minorHAnsi" w:cstheme="minorHAnsi"/>
              </w:rPr>
              <w:t>GPs</w:t>
            </w:r>
            <w:proofErr w:type="gramEnd"/>
            <w:r w:rsidRPr="002C035C">
              <w:rPr>
                <w:rFonts w:asciiTheme="minorHAnsi" w:eastAsia="Times New Roman" w:hAnsiTheme="minorHAnsi" w:cstheme="minorHAnsi"/>
              </w:rPr>
              <w:t xml:space="preserve"> and others on caring for patients – you may opt out of having your information shared on this system. </w:t>
            </w:r>
          </w:p>
          <w:p w14:paraId="54B61D1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987131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This service is for your direct care and in an emergency.</w:t>
            </w:r>
          </w:p>
          <w:p w14:paraId="7DF4060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59784D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NHS SCW.</w:t>
            </w:r>
          </w:p>
        </w:tc>
      </w:tr>
      <w:tr w:rsidR="002C035C" w:rsidRPr="002C035C" w14:paraId="4C889427" w14:textId="77777777" w:rsidTr="002C035C">
        <w:tc>
          <w:tcPr>
            <w:tcW w:w="2660"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14:paraId="5969412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CHIA</w:t>
            </w:r>
          </w:p>
        </w:tc>
        <w:tc>
          <w:tcPr>
            <w:tcW w:w="6582"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35F6570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 xml:space="preserve">Is a database used for analysing trends in population health </w:t>
            </w:r>
            <w:proofErr w:type="gramStart"/>
            <w:r w:rsidRPr="002C035C">
              <w:rPr>
                <w:rFonts w:asciiTheme="minorHAnsi" w:eastAsia="Times New Roman" w:hAnsiTheme="minorHAnsi" w:cstheme="minorHAnsi"/>
              </w:rPr>
              <w:t>in order to</w:t>
            </w:r>
            <w:proofErr w:type="gramEnd"/>
            <w:r w:rsidRPr="002C035C">
              <w:rPr>
                <w:rFonts w:asciiTheme="minorHAnsi" w:eastAsia="Times New Roman" w:hAnsiTheme="minorHAnsi" w:cstheme="minorHAnsi"/>
              </w:rPr>
              <w:t xml:space="preserve"> identify better ways of treating patients.   CHIA is a physically separate database, which receives some data from CHIE.  Prior to this transfer from CHIE to CHIA patient identifiers are removed from the data.  This includes names, initials, addresses, dates of birth and postcodes.  NHS numbers are encrypted in the </w:t>
            </w:r>
            <w:r w:rsidRPr="002C035C">
              <w:rPr>
                <w:rFonts w:asciiTheme="minorHAnsi" w:eastAsia="Times New Roman" w:hAnsiTheme="minorHAnsi" w:cstheme="minorHAnsi"/>
              </w:rPr>
              <w:lastRenderedPageBreak/>
              <w:t xml:space="preserve">extract and cannot be read.  This process is called ‘pseudonymisation’.  This subset of data does not include information typed in by hand, so there is no possibility of it containing references to family members or other people.  It contains only coded entries for things like allergies and prescribed drugs.  It is not possible to identify any patient by looking at the ‘pseudonymised’ data on the CHIA database.  People who have access to CHIA do not have access to CHIE.  Data in CHIA is </w:t>
            </w:r>
            <w:proofErr w:type="gramStart"/>
            <w:r w:rsidRPr="002C035C">
              <w:rPr>
                <w:rFonts w:asciiTheme="minorHAnsi" w:eastAsia="Times New Roman" w:hAnsiTheme="minorHAnsi" w:cstheme="minorHAnsi"/>
              </w:rPr>
              <w:t>used  to</w:t>
            </w:r>
            <w:proofErr w:type="gramEnd"/>
            <w:r w:rsidRPr="002C035C">
              <w:rPr>
                <w:rFonts w:asciiTheme="minorHAnsi" w:eastAsia="Times New Roman" w:hAnsiTheme="minorHAnsi" w:cstheme="minorHAnsi"/>
              </w:rPr>
              <w:t xml:space="preserve"> plan how health and care services will be delivered in  future, based on what types of diseases are being recorded and how many are being referred to hospital etc.  Data is also used to help research into new treatments for diseases.</w:t>
            </w:r>
          </w:p>
          <w:p w14:paraId="467689A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C8BB62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You can opt out of this service</w:t>
            </w:r>
          </w:p>
          <w:p w14:paraId="26D7613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2FB84DA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 – </w:t>
            </w:r>
            <w:r w:rsidRPr="002C035C">
              <w:rPr>
                <w:rFonts w:asciiTheme="minorHAnsi" w:eastAsia="Times New Roman" w:hAnsiTheme="minorHAnsi" w:cstheme="minorHAnsi"/>
              </w:rPr>
              <w:t>NHS SCW</w:t>
            </w:r>
          </w:p>
        </w:tc>
      </w:tr>
      <w:tr w:rsidR="002C035C" w:rsidRPr="002C035C" w14:paraId="3F24F93B"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E96D779" w14:textId="77777777" w:rsidR="002C035C" w:rsidRPr="002C035C" w:rsidRDefault="002C035C" w:rsidP="002C035C">
            <w:pPr>
              <w:spacing w:after="0" w:line="240" w:lineRule="auto"/>
              <w:jc w:val="left"/>
              <w:rPr>
                <w:rFonts w:asciiTheme="minorHAnsi" w:eastAsia="Times New Roman" w:hAnsiTheme="minorHAnsi" w:cstheme="minorHAnsi"/>
              </w:rPr>
            </w:pP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BD540D4" w14:textId="77777777" w:rsidR="002C035C" w:rsidRPr="002C035C" w:rsidRDefault="002C035C" w:rsidP="002C035C">
            <w:pPr>
              <w:spacing w:after="0" w:line="240" w:lineRule="auto"/>
              <w:jc w:val="left"/>
              <w:rPr>
                <w:rFonts w:asciiTheme="minorHAnsi" w:eastAsia="Times New Roman" w:hAnsiTheme="minorHAnsi" w:cstheme="minorHAnsi"/>
                <w:b/>
                <w:bCs/>
              </w:rPr>
            </w:pPr>
          </w:p>
        </w:tc>
      </w:tr>
    </w:tbl>
    <w:p w14:paraId="2EA87FC0" w14:textId="77777777" w:rsidR="002C035C" w:rsidRPr="002C035C" w:rsidRDefault="002C035C" w:rsidP="002C035C">
      <w:pPr>
        <w:spacing w:after="0" w:line="240" w:lineRule="auto"/>
        <w:rPr>
          <w:rFonts w:asciiTheme="minorHAnsi" w:eastAsia="Times New Roman" w:hAnsiTheme="minorHAnsi" w:cstheme="minorHAnsi"/>
          <w:vanish/>
        </w:rPr>
      </w:pPr>
    </w:p>
    <w:tbl>
      <w:tblPr>
        <w:tblW w:w="0" w:type="auto"/>
        <w:tblCellMar>
          <w:top w:w="15" w:type="dxa"/>
          <w:left w:w="15" w:type="dxa"/>
          <w:bottom w:w="15" w:type="dxa"/>
          <w:right w:w="15" w:type="dxa"/>
        </w:tblCellMar>
        <w:tblLook w:val="04A0" w:firstRow="1" w:lastRow="0" w:firstColumn="1" w:lastColumn="0" w:noHBand="0" w:noVBand="1"/>
      </w:tblPr>
      <w:tblGrid>
        <w:gridCol w:w="2570"/>
        <w:gridCol w:w="6436"/>
      </w:tblGrid>
      <w:tr w:rsidR="002C035C" w:rsidRPr="002C035C" w14:paraId="0D3DF031" w14:textId="77777777" w:rsidTr="00215D43">
        <w:tc>
          <w:tcPr>
            <w:tcW w:w="25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C8DA5DB" w14:textId="77777777" w:rsidR="002C035C" w:rsidRPr="002C035C" w:rsidRDefault="002C035C" w:rsidP="002C035C">
            <w:pPr>
              <w:jc w:val="left"/>
              <w:rPr>
                <w:rFonts w:asciiTheme="minorHAnsi" w:hAnsiTheme="minorHAnsi" w:cstheme="minorHAnsi"/>
              </w:rPr>
            </w:pPr>
            <w:r w:rsidRPr="002C035C">
              <w:rPr>
                <w:rFonts w:asciiTheme="minorHAnsi" w:hAnsiTheme="minorHAnsi" w:cstheme="minorHAnsi"/>
              </w:rPr>
              <w:t>General Practice Extraction Service (GPES)</w:t>
            </w:r>
          </w:p>
          <w:p w14:paraId="49B65F24" w14:textId="7120AE14"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hAnsiTheme="minorHAnsi" w:cstheme="minorHAnsi"/>
              </w:rPr>
              <w:t>Covid-19 Planning and Research data</w:t>
            </w:r>
          </w:p>
        </w:tc>
        <w:tc>
          <w:tcPr>
            <w:tcW w:w="64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03C34E7" w14:textId="77777777" w:rsidR="00F8194B" w:rsidRPr="00F8194B" w:rsidRDefault="00F8194B" w:rsidP="00F8194B">
            <w:pPr>
              <w:spacing w:after="160" w:line="259" w:lineRule="auto"/>
              <w:ind w:left="0" w:right="0" w:firstLine="0"/>
              <w:jc w:val="left"/>
              <w:rPr>
                <w:ins w:id="69" w:author="COOPER, Gina (DERBY ROAD PRACTICE)" w:date="2022-07-11T11:04:00Z"/>
                <w:rFonts w:asciiTheme="majorHAnsi" w:hAnsiTheme="majorHAnsi" w:cstheme="majorHAnsi"/>
                <w:color w:val="auto"/>
                <w:lang w:eastAsia="en-US"/>
                <w:rPrChange w:id="70" w:author="COOPER, Gina (DERBY ROAD PRACTICE)" w:date="2022-07-11T11:06:00Z">
                  <w:rPr>
                    <w:ins w:id="71" w:author="COOPER, Gina (DERBY ROAD PRACTICE)" w:date="2022-07-11T11:04:00Z"/>
                    <w:color w:val="7030A0"/>
                    <w:sz w:val="18"/>
                    <w:szCs w:val="18"/>
                    <w:lang w:eastAsia="en-US"/>
                  </w:rPr>
                </w:rPrChange>
              </w:rPr>
            </w:pPr>
            <w:proofErr w:type="gramStart"/>
            <w:ins w:id="72" w:author="COOPER, Gina (DERBY ROAD PRACTICE)" w:date="2022-07-11T11:04:00Z">
              <w:r w:rsidRPr="00F8194B">
                <w:rPr>
                  <w:rFonts w:asciiTheme="majorHAnsi" w:hAnsiTheme="majorHAnsi" w:cstheme="majorHAnsi"/>
                  <w:b/>
                  <w:bCs/>
                  <w:color w:val="auto"/>
                  <w:lang w:eastAsia="en-US"/>
                  <w:rPrChange w:id="73" w:author="COOPER, Gina (DERBY ROAD PRACTICE)" w:date="2022-07-11T11:06:00Z">
                    <w:rPr>
                      <w:b/>
                      <w:bCs/>
                      <w:color w:val="auto"/>
                      <w:sz w:val="18"/>
                      <w:szCs w:val="18"/>
                      <w:lang w:eastAsia="en-US"/>
                    </w:rPr>
                  </w:rPrChange>
                </w:rPr>
                <w:t>Purpose</w:t>
              </w:r>
              <w:r w:rsidRPr="00F8194B">
                <w:rPr>
                  <w:rFonts w:asciiTheme="majorHAnsi" w:hAnsiTheme="majorHAnsi" w:cstheme="majorHAnsi"/>
                  <w:color w:val="auto"/>
                  <w:lang w:eastAsia="en-US"/>
                  <w:rPrChange w:id="74" w:author="COOPER, Gina (DERBY ROAD PRACTICE)" w:date="2022-07-11T11:06:00Z">
                    <w:rPr>
                      <w:color w:val="auto"/>
                      <w:sz w:val="18"/>
                      <w:szCs w:val="18"/>
                      <w:lang w:eastAsia="en-US"/>
                    </w:rPr>
                  </w:rPrChange>
                </w:rPr>
                <w:t xml:space="preserve"> :</w:t>
              </w:r>
              <w:proofErr w:type="gramEnd"/>
              <w:r w:rsidRPr="00F8194B">
                <w:rPr>
                  <w:rFonts w:asciiTheme="majorHAnsi" w:hAnsiTheme="majorHAnsi" w:cstheme="majorHAnsi"/>
                  <w:color w:val="auto"/>
                  <w:lang w:eastAsia="en-US"/>
                  <w:rPrChange w:id="75" w:author="COOPER, Gina (DERBY ROAD PRACTICE)" w:date="2022-07-11T11:06:00Z">
                    <w:rPr>
                      <w:color w:val="auto"/>
                      <w:sz w:val="18"/>
                      <w:szCs w:val="18"/>
                      <w:lang w:eastAsia="en-US"/>
                    </w:rPr>
                  </w:rPrChange>
                </w:rPr>
                <w:t xml:space="preserve"> </w:t>
              </w:r>
              <w:r w:rsidRPr="00F8194B">
                <w:rPr>
                  <w:rFonts w:asciiTheme="majorHAnsi" w:hAnsiTheme="majorHAnsi" w:cstheme="majorHAnsi"/>
                  <w:color w:val="auto"/>
                  <w:lang w:eastAsia="en-US"/>
                  <w:rPrChange w:id="76" w:author="COOPER, Gina (DERBY ROAD PRACTICE)" w:date="2022-07-11T11:06:00Z">
                    <w:rPr>
                      <w:color w:val="7030A0"/>
                      <w:sz w:val="18"/>
                      <w:szCs w:val="18"/>
                      <w:lang w:eastAsia="en-US"/>
                    </w:rPr>
                  </w:rPrChange>
                </w:rPr>
                <w:t xml:space="preserve">The General Practice Extraction Service (GPES) collects information for a wide range of purposes including providing GP payments for services they deliver, such as immunisations. Anonymised data can be used without patient consent, and Patient Identifiable </w:t>
              </w:r>
              <w:proofErr w:type="gramStart"/>
              <w:r w:rsidRPr="00F8194B">
                <w:rPr>
                  <w:rFonts w:asciiTheme="majorHAnsi" w:hAnsiTheme="majorHAnsi" w:cstheme="majorHAnsi"/>
                  <w:color w:val="auto"/>
                  <w:lang w:eastAsia="en-US"/>
                  <w:rPrChange w:id="77" w:author="COOPER, Gina (DERBY ROAD PRACTICE)" w:date="2022-07-11T11:06:00Z">
                    <w:rPr>
                      <w:color w:val="7030A0"/>
                      <w:sz w:val="18"/>
                      <w:szCs w:val="18"/>
                      <w:lang w:eastAsia="en-US"/>
                    </w:rPr>
                  </w:rPrChange>
                </w:rPr>
                <w:t>data  may</w:t>
              </w:r>
              <w:proofErr w:type="gramEnd"/>
              <w:r w:rsidRPr="00F8194B">
                <w:rPr>
                  <w:rFonts w:asciiTheme="majorHAnsi" w:hAnsiTheme="majorHAnsi" w:cstheme="majorHAnsi"/>
                  <w:color w:val="auto"/>
                  <w:lang w:eastAsia="en-US"/>
                  <w:rPrChange w:id="78" w:author="COOPER, Gina (DERBY ROAD PRACTICE)" w:date="2022-07-11T11:06:00Z">
                    <w:rPr>
                      <w:color w:val="7030A0"/>
                      <w:sz w:val="18"/>
                      <w:szCs w:val="18"/>
                      <w:lang w:eastAsia="en-US"/>
                    </w:rPr>
                  </w:rPrChange>
                </w:rPr>
                <w:t xml:space="preserve"> be used when the information is supported by law or directly benefits patient care.</w:t>
              </w:r>
            </w:ins>
          </w:p>
          <w:p w14:paraId="10C65744" w14:textId="77777777" w:rsidR="00F8194B" w:rsidRPr="00F8194B" w:rsidRDefault="00F8194B" w:rsidP="00F8194B">
            <w:pPr>
              <w:spacing w:after="160" w:line="259" w:lineRule="auto"/>
              <w:ind w:left="0" w:right="0" w:firstLine="0"/>
              <w:jc w:val="left"/>
              <w:rPr>
                <w:ins w:id="79" w:author="COOPER, Gina (DERBY ROAD PRACTICE)" w:date="2022-07-11T11:04:00Z"/>
                <w:rFonts w:asciiTheme="majorHAnsi" w:hAnsiTheme="majorHAnsi" w:cstheme="majorHAnsi"/>
                <w:color w:val="auto"/>
                <w:lang w:eastAsia="en-US"/>
                <w:rPrChange w:id="80" w:author="COOPER, Gina (DERBY ROAD PRACTICE)" w:date="2022-07-11T11:06:00Z">
                  <w:rPr>
                    <w:ins w:id="81" w:author="COOPER, Gina (DERBY ROAD PRACTICE)" w:date="2022-07-11T11:04:00Z"/>
                    <w:color w:val="auto"/>
                    <w:sz w:val="18"/>
                    <w:szCs w:val="18"/>
                    <w:lang w:eastAsia="en-US"/>
                  </w:rPr>
                </w:rPrChange>
              </w:rPr>
            </w:pPr>
            <w:ins w:id="82" w:author="COOPER, Gina (DERBY ROAD PRACTICE)" w:date="2022-07-11T11:04:00Z">
              <w:r w:rsidRPr="00F8194B">
                <w:rPr>
                  <w:rFonts w:asciiTheme="majorHAnsi" w:hAnsiTheme="majorHAnsi" w:cstheme="majorHAnsi"/>
                  <w:color w:val="auto"/>
                  <w:lang w:eastAsia="en-US"/>
                  <w:rPrChange w:id="83" w:author="COOPER, Gina (DERBY ROAD PRACTICE)" w:date="2022-07-11T11:06:00Z">
                    <w:rPr>
                      <w:color w:val="7030A0"/>
                      <w:sz w:val="18"/>
                      <w:szCs w:val="18"/>
                      <w:lang w:eastAsia="en-US"/>
                    </w:rPr>
                  </w:rPrChange>
                </w:rPr>
                <w:t xml:space="preserve">Further information is available at: </w:t>
              </w:r>
              <w:r w:rsidRPr="00F8194B">
                <w:rPr>
                  <w:rFonts w:asciiTheme="majorHAnsi" w:hAnsiTheme="majorHAnsi" w:cstheme="majorHAnsi"/>
                  <w:color w:val="auto"/>
                  <w:lang w:eastAsia="en-US"/>
                  <w:rPrChange w:id="84" w:author="COOPER, Gina (DERBY ROAD PRACTICE)" w:date="2022-07-11T11:06:00Z">
                    <w:rPr>
                      <w:rFonts w:cs="Times New Roman"/>
                      <w:color w:val="auto"/>
                      <w:lang w:eastAsia="en-US"/>
                    </w:rPr>
                  </w:rPrChange>
                </w:rPr>
                <w:fldChar w:fldCharType="begin"/>
              </w:r>
              <w:r w:rsidRPr="00F8194B">
                <w:rPr>
                  <w:rFonts w:asciiTheme="majorHAnsi" w:hAnsiTheme="majorHAnsi" w:cstheme="majorHAnsi"/>
                  <w:color w:val="auto"/>
                  <w:lang w:eastAsia="en-US"/>
                  <w:rPrChange w:id="85" w:author="COOPER, Gina (DERBY ROAD PRACTICE)" w:date="2022-07-11T11:06:00Z">
                    <w:rPr>
                      <w:rFonts w:cs="Times New Roman"/>
                      <w:color w:val="auto"/>
                      <w:lang w:eastAsia="en-US"/>
                    </w:rPr>
                  </w:rPrChange>
                </w:rPr>
                <w:instrText xml:space="preserve"> HYPERLINK "https://digital.nhs.uk/services/general-practice-extraction-service" </w:instrText>
              </w:r>
              <w:r w:rsidRPr="00F8194B">
                <w:rPr>
                  <w:rFonts w:asciiTheme="majorHAnsi" w:hAnsiTheme="majorHAnsi" w:cstheme="majorHAnsi"/>
                  <w:color w:val="auto"/>
                  <w:lang w:eastAsia="en-US"/>
                  <w:rPrChange w:id="86" w:author="COOPER, Gina (DERBY ROAD PRACTICE)" w:date="2022-07-11T11:06:00Z">
                    <w:rPr>
                      <w:color w:val="0563C1"/>
                      <w:sz w:val="18"/>
                      <w:szCs w:val="18"/>
                      <w:u w:val="single"/>
                      <w:lang w:eastAsia="en-US"/>
                    </w:rPr>
                  </w:rPrChange>
                </w:rPr>
                <w:fldChar w:fldCharType="separate"/>
              </w:r>
              <w:r w:rsidRPr="00F8194B">
                <w:rPr>
                  <w:rFonts w:asciiTheme="majorHAnsi" w:hAnsiTheme="majorHAnsi" w:cstheme="majorHAnsi"/>
                  <w:color w:val="0563C1"/>
                  <w:u w:val="single"/>
                  <w:lang w:eastAsia="en-US"/>
                  <w:rPrChange w:id="87" w:author="COOPER, Gina (DERBY ROAD PRACTICE)" w:date="2022-07-11T11:06:00Z">
                    <w:rPr>
                      <w:color w:val="0563C1"/>
                      <w:sz w:val="18"/>
                      <w:szCs w:val="18"/>
                      <w:u w:val="single"/>
                      <w:lang w:eastAsia="en-US"/>
                    </w:rPr>
                  </w:rPrChange>
                </w:rPr>
                <w:t>https://digital.nhs.uk/services/general-practice-extraction-service</w:t>
              </w:r>
              <w:r w:rsidRPr="00F8194B">
                <w:rPr>
                  <w:rFonts w:asciiTheme="majorHAnsi" w:hAnsiTheme="majorHAnsi" w:cstheme="majorHAnsi"/>
                  <w:color w:val="0563C1"/>
                  <w:u w:val="single"/>
                  <w:lang w:eastAsia="en-US"/>
                  <w:rPrChange w:id="88" w:author="COOPER, Gina (DERBY ROAD PRACTICE)" w:date="2022-07-11T11:06:00Z">
                    <w:rPr>
                      <w:color w:val="0563C1"/>
                      <w:sz w:val="18"/>
                      <w:szCs w:val="18"/>
                      <w:u w:val="single"/>
                      <w:lang w:eastAsia="en-US"/>
                    </w:rPr>
                  </w:rPrChange>
                </w:rPr>
                <w:fldChar w:fldCharType="end"/>
              </w:r>
              <w:r w:rsidRPr="00F8194B">
                <w:rPr>
                  <w:rFonts w:asciiTheme="majorHAnsi" w:hAnsiTheme="majorHAnsi" w:cstheme="majorHAnsi"/>
                  <w:color w:val="auto"/>
                  <w:lang w:eastAsia="en-US"/>
                  <w:rPrChange w:id="89" w:author="COOPER, Gina (DERBY ROAD PRACTICE)" w:date="2022-07-11T11:06:00Z">
                    <w:rPr>
                      <w:color w:val="auto"/>
                      <w:sz w:val="18"/>
                      <w:szCs w:val="18"/>
                      <w:lang w:eastAsia="en-US"/>
                    </w:rPr>
                  </w:rPrChange>
                </w:rPr>
                <w:t xml:space="preserve"> </w:t>
              </w:r>
            </w:ins>
          </w:p>
          <w:p w14:paraId="1646F0D6" w14:textId="76E24DBC" w:rsidR="002C035C" w:rsidRPr="00F8194B" w:rsidDel="00F8194B" w:rsidRDefault="00F8194B" w:rsidP="002C035C">
            <w:pPr>
              <w:rPr>
                <w:del w:id="90" w:author="COOPER, Gina (DERBY ROAD PRACTICE)" w:date="2022-07-11T11:04:00Z"/>
                <w:rFonts w:asciiTheme="majorHAnsi" w:hAnsiTheme="majorHAnsi" w:cstheme="majorHAnsi"/>
                <w:color w:val="auto"/>
                <w:rPrChange w:id="91" w:author="COOPER, Gina (DERBY ROAD PRACTICE)" w:date="2022-07-11T11:06:00Z">
                  <w:rPr>
                    <w:del w:id="92" w:author="COOPER, Gina (DERBY ROAD PRACTICE)" w:date="2022-07-11T11:04:00Z"/>
                    <w:rFonts w:asciiTheme="minorHAnsi" w:hAnsiTheme="minorHAnsi" w:cstheme="minorHAnsi"/>
                  </w:rPr>
                </w:rPrChange>
              </w:rPr>
            </w:pPr>
            <w:ins w:id="93" w:author="COOPER, Gina (DERBY ROAD PRACTICE)" w:date="2022-07-11T11:05:00Z">
              <w:r w:rsidRPr="00F8194B">
                <w:rPr>
                  <w:rFonts w:asciiTheme="majorHAnsi" w:hAnsiTheme="majorHAnsi" w:cstheme="majorHAnsi"/>
                  <w:color w:val="auto"/>
                  <w:lang w:eastAsia="en-US"/>
                  <w:rPrChange w:id="94" w:author="COOPER, Gina (DERBY ROAD PRACTICE)" w:date="2022-07-11T11:06:00Z">
                    <w:rPr>
                      <w:color w:val="auto"/>
                      <w:sz w:val="18"/>
                      <w:szCs w:val="18"/>
                      <w:lang w:eastAsia="en-US"/>
                    </w:rPr>
                  </w:rPrChange>
                </w:rPr>
                <w:t xml:space="preserve">Personal confidential and Special Category data will be extracted at source from GP systems for the use of planning and research.  </w:t>
              </w:r>
              <w:r w:rsidRPr="00F8194B">
                <w:rPr>
                  <w:rFonts w:asciiTheme="majorHAnsi" w:hAnsiTheme="majorHAnsi" w:cstheme="majorHAnsi"/>
                  <w:color w:val="FF0000"/>
                  <w:lang w:eastAsia="en-US"/>
                  <w:rPrChange w:id="95" w:author="COOPER, Gina (DERBY ROAD PRACTICE)" w:date="2022-07-11T11:06:00Z">
                    <w:rPr>
                      <w:color w:val="FF0000"/>
                      <w:sz w:val="18"/>
                      <w:szCs w:val="18"/>
                      <w:lang w:eastAsia="en-US"/>
                    </w:rPr>
                  </w:rPrChange>
                </w:rPr>
                <w:t xml:space="preserve"> </w:t>
              </w:r>
              <w:r w:rsidRPr="00F8194B">
                <w:rPr>
                  <w:rFonts w:asciiTheme="majorHAnsi" w:hAnsiTheme="majorHAnsi" w:cstheme="majorHAnsi"/>
                  <w:color w:val="auto"/>
                  <w:lang w:eastAsia="en-US"/>
                  <w:rPrChange w:id="96" w:author="COOPER, Gina (DERBY ROAD PRACTICE)" w:date="2022-07-11T11:06:00Z">
                    <w:rPr>
                      <w:color w:val="auto"/>
                      <w:sz w:val="18"/>
                      <w:szCs w:val="18"/>
                      <w:lang w:eastAsia="en-US"/>
                    </w:rPr>
                  </w:rPrChange>
                </w:rPr>
                <w:t xml:space="preserve">Requests for data will be </w:t>
              </w:r>
              <w:r w:rsidRPr="00F8194B">
                <w:rPr>
                  <w:rFonts w:asciiTheme="majorHAnsi" w:hAnsiTheme="majorHAnsi" w:cstheme="majorHAnsi"/>
                  <w:color w:val="auto"/>
                  <w:lang w:eastAsia="en-US"/>
                  <w:rPrChange w:id="97" w:author="COOPER, Gina (DERBY ROAD PRACTICE)" w:date="2022-07-11T11:06:00Z">
                    <w:rPr>
                      <w:color w:val="7030A0"/>
                      <w:sz w:val="18"/>
                      <w:szCs w:val="18"/>
                      <w:lang w:eastAsia="en-US"/>
                    </w:rPr>
                  </w:rPrChange>
                </w:rPr>
                <w:t xml:space="preserve">approved by the NHS Health Research Authority </w:t>
              </w:r>
            </w:ins>
            <w:del w:id="98" w:author="COOPER, Gina (DERBY ROAD PRACTICE)" w:date="2022-07-11T11:04:00Z">
              <w:r w:rsidR="002C035C" w:rsidRPr="00F8194B" w:rsidDel="00F8194B">
                <w:rPr>
                  <w:rFonts w:asciiTheme="majorHAnsi" w:hAnsiTheme="majorHAnsi" w:cstheme="majorHAnsi"/>
                  <w:b/>
                  <w:bCs/>
                  <w:color w:val="auto"/>
                  <w:rPrChange w:id="99" w:author="COOPER, Gina (DERBY ROAD PRACTICE)" w:date="2022-07-11T11:06:00Z">
                    <w:rPr>
                      <w:rFonts w:asciiTheme="minorHAnsi" w:hAnsiTheme="minorHAnsi" w:cstheme="minorHAnsi"/>
                      <w:b/>
                      <w:bCs/>
                    </w:rPr>
                  </w:rPrChange>
                </w:rPr>
                <w:delText>Purpose</w:delText>
              </w:r>
              <w:r w:rsidR="002C035C" w:rsidRPr="00F8194B" w:rsidDel="00F8194B">
                <w:rPr>
                  <w:rFonts w:asciiTheme="majorHAnsi" w:hAnsiTheme="majorHAnsi" w:cstheme="majorHAnsi"/>
                  <w:color w:val="auto"/>
                  <w:rPrChange w:id="100" w:author="COOPER, Gina (DERBY ROAD PRACTICE)" w:date="2022-07-11T11:06:00Z">
                    <w:rPr>
                      <w:rFonts w:asciiTheme="minorHAnsi" w:hAnsiTheme="minorHAnsi" w:cstheme="minorHAnsi"/>
                    </w:rPr>
                  </w:rPrChange>
                </w:rPr>
                <w:delText xml:space="preserve"> : Personal confidential and Special Category data will be extracted at source from GP systems for the use of planning and research for the Covid-19 pandemic emergency period. Requests for data will be required from NHS Digital via their secure NHSX SPOC Covid-19 request process.  </w:delText>
              </w:r>
            </w:del>
          </w:p>
          <w:p w14:paraId="3A91F093" w14:textId="77777777" w:rsidR="002C035C" w:rsidRPr="00F8194B" w:rsidRDefault="002C035C" w:rsidP="002C035C">
            <w:pPr>
              <w:rPr>
                <w:rFonts w:asciiTheme="majorHAnsi" w:hAnsiTheme="majorHAnsi" w:cstheme="majorHAnsi"/>
                <w:color w:val="auto"/>
                <w:rPrChange w:id="101" w:author="COOPER, Gina (DERBY ROAD PRACTICE)" w:date="2022-07-11T11:06:00Z">
                  <w:rPr>
                    <w:rFonts w:asciiTheme="minorHAnsi" w:hAnsiTheme="minorHAnsi" w:cstheme="minorHAnsi"/>
                  </w:rPr>
                </w:rPrChange>
              </w:rPr>
            </w:pPr>
          </w:p>
          <w:p w14:paraId="0BC6FF0A" w14:textId="06E24D91" w:rsidR="002C035C" w:rsidRPr="00F8194B" w:rsidDel="00F8194B" w:rsidRDefault="002C035C" w:rsidP="002C035C">
            <w:pPr>
              <w:rPr>
                <w:del w:id="102" w:author="COOPER, Gina (DERBY ROAD PRACTICE)" w:date="2022-07-11T11:04:00Z"/>
                <w:rFonts w:asciiTheme="majorHAnsi" w:hAnsiTheme="majorHAnsi" w:cstheme="majorHAnsi"/>
                <w:rPrChange w:id="103" w:author="COOPER, Gina (DERBY ROAD PRACTICE)" w:date="2022-07-11T11:06:00Z">
                  <w:rPr>
                    <w:del w:id="104" w:author="COOPER, Gina (DERBY ROAD PRACTICE)" w:date="2022-07-11T11:04:00Z"/>
                    <w:rFonts w:asciiTheme="minorHAnsi" w:hAnsiTheme="minorHAnsi" w:cstheme="minorHAnsi"/>
                  </w:rPr>
                </w:rPrChange>
              </w:rPr>
            </w:pPr>
            <w:del w:id="105" w:author="COOPER, Gina (DERBY ROAD PRACTICE)" w:date="2022-07-11T11:04:00Z">
              <w:r w:rsidRPr="00F8194B" w:rsidDel="00F8194B">
                <w:rPr>
                  <w:rFonts w:asciiTheme="majorHAnsi" w:hAnsiTheme="majorHAnsi" w:cstheme="majorHAnsi"/>
                  <w:b/>
                  <w:bCs/>
                  <w:rPrChange w:id="106" w:author="COOPER, Gina (DERBY ROAD PRACTICE)" w:date="2022-07-11T11:06:00Z">
                    <w:rPr>
                      <w:rFonts w:asciiTheme="minorHAnsi" w:hAnsiTheme="minorHAnsi" w:cstheme="minorHAnsi"/>
                      <w:b/>
                      <w:bCs/>
                    </w:rPr>
                  </w:rPrChange>
                </w:rPr>
                <w:delText>Legal Basis</w:delText>
              </w:r>
              <w:r w:rsidRPr="00F8194B" w:rsidDel="00F8194B">
                <w:rPr>
                  <w:rFonts w:asciiTheme="majorHAnsi" w:hAnsiTheme="majorHAnsi" w:cstheme="majorHAnsi"/>
                  <w:rPrChange w:id="107" w:author="COOPER, Gina (DERBY ROAD PRACTICE)" w:date="2022-07-11T11:06:00Z">
                    <w:rPr>
                      <w:rFonts w:asciiTheme="minorHAnsi" w:hAnsiTheme="minorHAnsi" w:cstheme="minorHAnsi"/>
                    </w:rPr>
                  </w:rPrChange>
                </w:rPr>
                <w:delText xml:space="preserve"> : 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w:delText>
              </w:r>
            </w:del>
          </w:p>
          <w:p w14:paraId="6C32C89E" w14:textId="6D2670CD" w:rsidR="002C035C" w:rsidRPr="00F8194B" w:rsidDel="00F8194B" w:rsidRDefault="00F8194B" w:rsidP="002C035C">
            <w:pPr>
              <w:rPr>
                <w:del w:id="108" w:author="COOPER, Gina (DERBY ROAD PRACTICE)" w:date="2022-07-11T11:04:00Z"/>
                <w:rFonts w:asciiTheme="majorHAnsi" w:hAnsiTheme="majorHAnsi" w:cstheme="majorHAnsi"/>
                <w:rPrChange w:id="109" w:author="COOPER, Gina (DERBY ROAD PRACTICE)" w:date="2022-07-11T11:06:00Z">
                  <w:rPr>
                    <w:del w:id="110" w:author="COOPER, Gina (DERBY ROAD PRACTICE)" w:date="2022-07-11T11:04:00Z"/>
                    <w:rFonts w:asciiTheme="minorHAnsi" w:hAnsiTheme="minorHAnsi" w:cstheme="minorHAnsi"/>
                  </w:rPr>
                </w:rPrChange>
              </w:rPr>
            </w:pPr>
            <w:del w:id="111" w:author="COOPER, Gina (DERBY ROAD PRACTICE)" w:date="2022-07-11T11:04:00Z">
              <w:r w:rsidRPr="00F8194B" w:rsidDel="00F8194B">
                <w:rPr>
                  <w:rFonts w:asciiTheme="majorHAnsi" w:hAnsiTheme="majorHAnsi" w:cstheme="majorHAnsi"/>
                  <w:rPrChange w:id="112" w:author="COOPER, Gina (DERBY ROAD PRACTICE)" w:date="2022-07-11T11:06:00Z">
                    <w:rPr/>
                  </w:rPrChange>
                </w:rPr>
                <w:fldChar w:fldCharType="begin"/>
              </w:r>
              <w:r w:rsidRPr="00F8194B" w:rsidDel="00F8194B">
                <w:rPr>
                  <w:rFonts w:asciiTheme="majorHAnsi" w:hAnsiTheme="majorHAnsi" w:cstheme="majorHAnsi"/>
                  <w:rPrChange w:id="113" w:author="COOPER, Gina (DERBY ROAD PRACTICE)" w:date="2022-07-11T11:06:00Z">
                    <w:rPr/>
                  </w:rPrChange>
                </w:rPr>
                <w:delInstrText xml:space="preserve"> HYPERLINK "https://digital.nhs.uk/about-nhs-digital/corporate-information-and-documents/directions-and-data-provision-notices/secretary-of-state-directions/covid-19-public-health-directions-2020" </w:delInstrText>
              </w:r>
              <w:r w:rsidRPr="00F8194B" w:rsidDel="00F8194B">
                <w:rPr>
                  <w:rFonts w:asciiTheme="majorHAnsi" w:hAnsiTheme="majorHAnsi" w:cstheme="majorHAnsi"/>
                  <w:rPrChange w:id="114" w:author="COOPER, Gina (DERBY ROAD PRACTICE)" w:date="2022-07-11T11:06:00Z">
                    <w:rPr>
                      <w:rStyle w:val="Hyperlink"/>
                      <w:rFonts w:asciiTheme="minorHAnsi" w:hAnsiTheme="minorHAnsi" w:cstheme="minorHAnsi"/>
                    </w:rPr>
                  </w:rPrChange>
                </w:rPr>
                <w:fldChar w:fldCharType="separate"/>
              </w:r>
              <w:r w:rsidR="002C035C" w:rsidRPr="00F8194B" w:rsidDel="00F8194B">
                <w:rPr>
                  <w:rStyle w:val="Hyperlink"/>
                  <w:rFonts w:asciiTheme="majorHAnsi" w:hAnsiTheme="majorHAnsi" w:cstheme="majorHAnsi"/>
                  <w:rPrChange w:id="115" w:author="COOPER, Gina (DERBY ROAD PRACTICE)" w:date="2022-07-11T11:06:00Z">
                    <w:rPr>
                      <w:rStyle w:val="Hyperlink"/>
                      <w:rFonts w:asciiTheme="minorHAnsi" w:hAnsiTheme="minorHAnsi" w:cstheme="minorHAnsi"/>
                    </w:rPr>
                  </w:rPrChange>
                </w:rPr>
                <w:delText>https://digital.nhs.uk//about-nhs-digital/corporate-information-and-documents/directions-and-data-provision-notices/secretary-of-state-directions/covid-19-public-health-directions-2020</w:delText>
              </w:r>
              <w:r w:rsidRPr="00F8194B" w:rsidDel="00F8194B">
                <w:rPr>
                  <w:rStyle w:val="Hyperlink"/>
                  <w:rFonts w:asciiTheme="majorHAnsi" w:hAnsiTheme="majorHAnsi" w:cstheme="majorHAnsi"/>
                  <w:rPrChange w:id="116" w:author="COOPER, Gina (DERBY ROAD PRACTICE)" w:date="2022-07-11T11:06:00Z">
                    <w:rPr>
                      <w:rStyle w:val="Hyperlink"/>
                      <w:rFonts w:asciiTheme="minorHAnsi" w:hAnsiTheme="minorHAnsi" w:cstheme="minorHAnsi"/>
                    </w:rPr>
                  </w:rPrChange>
                </w:rPr>
                <w:fldChar w:fldCharType="end"/>
              </w:r>
            </w:del>
          </w:p>
          <w:p w14:paraId="7347591F" w14:textId="77777777" w:rsidR="002C035C" w:rsidRPr="00F8194B" w:rsidRDefault="002C035C" w:rsidP="002C035C">
            <w:pPr>
              <w:rPr>
                <w:rFonts w:asciiTheme="majorHAnsi" w:hAnsiTheme="majorHAnsi" w:cstheme="majorHAnsi"/>
                <w:rPrChange w:id="117" w:author="COOPER, Gina (DERBY ROAD PRACTICE)" w:date="2022-07-11T11:06:00Z">
                  <w:rPr>
                    <w:rFonts w:asciiTheme="minorHAnsi" w:hAnsiTheme="minorHAnsi" w:cstheme="minorHAnsi"/>
                  </w:rPr>
                </w:rPrChange>
              </w:rPr>
            </w:pPr>
          </w:p>
          <w:p w14:paraId="6B6BD7C5" w14:textId="77777777" w:rsidR="00F8194B" w:rsidRPr="00F8194B" w:rsidRDefault="00F8194B" w:rsidP="00F8194B">
            <w:pPr>
              <w:spacing w:after="160" w:line="259" w:lineRule="auto"/>
              <w:ind w:left="0" w:right="0" w:firstLine="0"/>
              <w:jc w:val="left"/>
              <w:rPr>
                <w:ins w:id="118" w:author="COOPER, Gina (DERBY ROAD PRACTICE)" w:date="2022-07-11T11:05:00Z"/>
                <w:rFonts w:asciiTheme="majorHAnsi" w:hAnsiTheme="majorHAnsi" w:cstheme="majorHAnsi"/>
                <w:color w:val="auto"/>
                <w:lang w:eastAsia="en-US"/>
                <w:rPrChange w:id="119" w:author="COOPER, Gina (DERBY ROAD PRACTICE)" w:date="2022-07-11T11:06:00Z">
                  <w:rPr>
                    <w:ins w:id="120" w:author="COOPER, Gina (DERBY ROAD PRACTICE)" w:date="2022-07-11T11:05:00Z"/>
                    <w:color w:val="auto"/>
                    <w:sz w:val="18"/>
                    <w:szCs w:val="18"/>
                    <w:lang w:eastAsia="en-US"/>
                  </w:rPr>
                </w:rPrChange>
              </w:rPr>
            </w:pPr>
            <w:ins w:id="121" w:author="COOPER, Gina (DERBY ROAD PRACTICE)" w:date="2022-07-11T11:05:00Z">
              <w:r w:rsidRPr="00F8194B">
                <w:rPr>
                  <w:rFonts w:asciiTheme="majorHAnsi" w:hAnsiTheme="majorHAnsi" w:cstheme="majorHAnsi"/>
                  <w:color w:val="auto"/>
                  <w:lang w:eastAsia="en-US"/>
                  <w:rPrChange w:id="122" w:author="COOPER, Gina (DERBY ROAD PRACTICE)" w:date="2022-07-11T11:06:00Z">
                    <w:rPr>
                      <w:color w:val="auto"/>
                      <w:sz w:val="18"/>
                      <w:szCs w:val="18"/>
                      <w:lang w:eastAsia="en-US"/>
                    </w:rPr>
                  </w:rPrChange>
                </w:rPr>
                <w:t xml:space="preserve">Patients can register an opt out from their data being used for </w:t>
              </w:r>
              <w:proofErr w:type="gramStart"/>
              <w:r w:rsidRPr="00F8194B">
                <w:rPr>
                  <w:rFonts w:asciiTheme="majorHAnsi" w:hAnsiTheme="majorHAnsi" w:cstheme="majorHAnsi"/>
                  <w:color w:val="auto"/>
                  <w:lang w:eastAsia="en-US"/>
                  <w:rPrChange w:id="123" w:author="COOPER, Gina (DERBY ROAD PRACTICE)" w:date="2022-07-11T11:06:00Z">
                    <w:rPr>
                      <w:color w:val="auto"/>
                      <w:sz w:val="18"/>
                      <w:szCs w:val="18"/>
                      <w:lang w:eastAsia="en-US"/>
                    </w:rPr>
                  </w:rPrChange>
                </w:rPr>
                <w:t>research  and</w:t>
              </w:r>
              <w:proofErr w:type="gramEnd"/>
              <w:r w:rsidRPr="00F8194B">
                <w:rPr>
                  <w:rFonts w:asciiTheme="majorHAnsi" w:hAnsiTheme="majorHAnsi" w:cstheme="majorHAnsi"/>
                  <w:color w:val="auto"/>
                  <w:lang w:eastAsia="en-US"/>
                  <w:rPrChange w:id="124" w:author="COOPER, Gina (DERBY ROAD PRACTICE)" w:date="2022-07-11T11:06:00Z">
                    <w:rPr>
                      <w:color w:val="auto"/>
                      <w:sz w:val="18"/>
                      <w:szCs w:val="18"/>
                      <w:lang w:eastAsia="en-US"/>
                    </w:rPr>
                  </w:rPrChange>
                </w:rPr>
                <w:t xml:space="preserve"> future planning by NHS England by visiting </w:t>
              </w:r>
              <w:r w:rsidRPr="00F8194B">
                <w:rPr>
                  <w:rFonts w:asciiTheme="majorHAnsi" w:hAnsiTheme="majorHAnsi" w:cstheme="majorHAnsi"/>
                  <w:color w:val="auto"/>
                  <w:lang w:eastAsia="en-US"/>
                  <w:rPrChange w:id="125" w:author="COOPER, Gina (DERBY ROAD PRACTICE)" w:date="2022-07-11T11:06:00Z">
                    <w:rPr>
                      <w:rFonts w:cs="Times New Roman"/>
                      <w:color w:val="auto"/>
                      <w:lang w:eastAsia="en-US"/>
                    </w:rPr>
                  </w:rPrChange>
                </w:rPr>
                <w:fldChar w:fldCharType="begin"/>
              </w:r>
              <w:r w:rsidRPr="00F8194B">
                <w:rPr>
                  <w:rFonts w:asciiTheme="majorHAnsi" w:hAnsiTheme="majorHAnsi" w:cstheme="majorHAnsi"/>
                  <w:color w:val="auto"/>
                  <w:lang w:eastAsia="en-US"/>
                  <w:rPrChange w:id="126" w:author="COOPER, Gina (DERBY ROAD PRACTICE)" w:date="2022-07-11T11:06:00Z">
                    <w:rPr>
                      <w:rFonts w:cs="Times New Roman"/>
                      <w:color w:val="auto"/>
                      <w:lang w:eastAsia="en-US"/>
                    </w:rPr>
                  </w:rPrChange>
                </w:rPr>
                <w:instrText xml:space="preserve"> HYPERLINK "https://www.nhs.uk/your-nhs-data-matters/" </w:instrText>
              </w:r>
              <w:r w:rsidRPr="00F8194B">
                <w:rPr>
                  <w:rFonts w:asciiTheme="majorHAnsi" w:hAnsiTheme="majorHAnsi" w:cstheme="majorHAnsi"/>
                  <w:color w:val="auto"/>
                  <w:lang w:eastAsia="en-US"/>
                  <w:rPrChange w:id="127" w:author="COOPER, Gina (DERBY ROAD PRACTICE)" w:date="2022-07-11T11:06:00Z">
                    <w:rPr>
                      <w:color w:val="0563C1"/>
                      <w:sz w:val="18"/>
                      <w:szCs w:val="18"/>
                      <w:u w:val="single"/>
                      <w:lang w:eastAsia="en-US"/>
                    </w:rPr>
                  </w:rPrChange>
                </w:rPr>
                <w:fldChar w:fldCharType="separate"/>
              </w:r>
              <w:r w:rsidRPr="00F8194B">
                <w:rPr>
                  <w:rFonts w:asciiTheme="majorHAnsi" w:hAnsiTheme="majorHAnsi" w:cstheme="majorHAnsi"/>
                  <w:color w:val="0563C1"/>
                  <w:u w:val="single"/>
                  <w:lang w:eastAsia="en-US"/>
                  <w:rPrChange w:id="128" w:author="COOPER, Gina (DERBY ROAD PRACTICE)" w:date="2022-07-11T11:06:00Z">
                    <w:rPr>
                      <w:color w:val="0563C1"/>
                      <w:sz w:val="18"/>
                      <w:szCs w:val="18"/>
                      <w:u w:val="single"/>
                      <w:lang w:eastAsia="en-US"/>
                    </w:rPr>
                  </w:rPrChange>
                </w:rPr>
                <w:t>https://www.nhs.uk/your-nhs-data-matters/</w:t>
              </w:r>
              <w:r w:rsidRPr="00F8194B">
                <w:rPr>
                  <w:rFonts w:asciiTheme="majorHAnsi" w:hAnsiTheme="majorHAnsi" w:cstheme="majorHAnsi"/>
                  <w:color w:val="0563C1"/>
                  <w:u w:val="single"/>
                  <w:lang w:eastAsia="en-US"/>
                  <w:rPrChange w:id="129" w:author="COOPER, Gina (DERBY ROAD PRACTICE)" w:date="2022-07-11T11:06:00Z">
                    <w:rPr>
                      <w:color w:val="0563C1"/>
                      <w:sz w:val="18"/>
                      <w:szCs w:val="18"/>
                      <w:u w:val="single"/>
                      <w:lang w:eastAsia="en-US"/>
                    </w:rPr>
                  </w:rPrChange>
                </w:rPr>
                <w:fldChar w:fldCharType="end"/>
              </w:r>
              <w:r w:rsidRPr="00F8194B">
                <w:rPr>
                  <w:rFonts w:asciiTheme="majorHAnsi" w:hAnsiTheme="majorHAnsi" w:cstheme="majorHAnsi"/>
                  <w:color w:val="auto"/>
                  <w:lang w:eastAsia="en-US"/>
                  <w:rPrChange w:id="130" w:author="COOPER, Gina (DERBY ROAD PRACTICE)" w:date="2022-07-11T11:06:00Z">
                    <w:rPr>
                      <w:color w:val="auto"/>
                      <w:sz w:val="18"/>
                      <w:szCs w:val="18"/>
                      <w:lang w:eastAsia="en-US"/>
                    </w:rPr>
                  </w:rPrChange>
                </w:rPr>
                <w:t xml:space="preserve"> </w:t>
              </w:r>
            </w:ins>
          </w:p>
          <w:p w14:paraId="23418E43" w14:textId="77777777" w:rsidR="00F8194B" w:rsidRPr="00F8194B" w:rsidRDefault="00F8194B" w:rsidP="00F8194B">
            <w:pPr>
              <w:spacing w:after="160" w:line="259" w:lineRule="auto"/>
              <w:ind w:left="0" w:right="0" w:firstLine="0"/>
              <w:jc w:val="left"/>
              <w:rPr>
                <w:ins w:id="131" w:author="COOPER, Gina (DERBY ROAD PRACTICE)" w:date="2022-07-11T11:05:00Z"/>
                <w:rFonts w:asciiTheme="majorHAnsi" w:hAnsiTheme="majorHAnsi" w:cstheme="majorHAnsi"/>
                <w:color w:val="auto"/>
                <w:lang w:eastAsia="en-US"/>
                <w:rPrChange w:id="132" w:author="COOPER, Gina (DERBY ROAD PRACTICE)" w:date="2022-07-11T11:06:00Z">
                  <w:rPr>
                    <w:ins w:id="133" w:author="COOPER, Gina (DERBY ROAD PRACTICE)" w:date="2022-07-11T11:05:00Z"/>
                    <w:color w:val="auto"/>
                    <w:sz w:val="18"/>
                    <w:szCs w:val="18"/>
                    <w:lang w:eastAsia="en-US"/>
                  </w:rPr>
                </w:rPrChange>
              </w:rPr>
            </w:pPr>
            <w:ins w:id="134" w:author="COOPER, Gina (DERBY ROAD PRACTICE)" w:date="2022-07-11T11:05:00Z">
              <w:r w:rsidRPr="00F8194B">
                <w:rPr>
                  <w:rFonts w:asciiTheme="majorHAnsi" w:hAnsiTheme="majorHAnsi" w:cstheme="majorHAnsi"/>
                  <w:color w:val="auto"/>
                  <w:lang w:eastAsia="en-US"/>
                  <w:rPrChange w:id="135" w:author="COOPER, Gina (DERBY ROAD PRACTICE)" w:date="2022-07-11T11:06:00Z">
                    <w:rPr>
                      <w:color w:val="auto"/>
                      <w:sz w:val="18"/>
                      <w:szCs w:val="18"/>
                      <w:lang w:eastAsia="en-US"/>
                    </w:rPr>
                  </w:rPrChange>
                </w:rPr>
                <w:t xml:space="preserve">or calling by </w:t>
              </w:r>
              <w:r w:rsidRPr="00F8194B">
                <w:rPr>
                  <w:rFonts w:asciiTheme="majorHAnsi" w:hAnsiTheme="majorHAnsi" w:cstheme="majorHAnsi"/>
                  <w:color w:val="212B32"/>
                  <w:shd w:val="clear" w:color="auto" w:fill="F0F4F5"/>
                  <w:lang w:eastAsia="en-US"/>
                  <w:rPrChange w:id="136" w:author="COOPER, Gina (DERBY ROAD PRACTICE)" w:date="2022-07-11T11:06:00Z">
                    <w:rPr>
                      <w:rFonts w:ascii="Arial" w:hAnsi="Arial" w:cs="Arial"/>
                      <w:color w:val="212B32"/>
                      <w:sz w:val="18"/>
                      <w:szCs w:val="18"/>
                      <w:shd w:val="clear" w:color="auto" w:fill="F0F4F5"/>
                      <w:lang w:eastAsia="en-US"/>
                    </w:rPr>
                  </w:rPrChange>
                </w:rPr>
                <w:t>0300 303 5678</w:t>
              </w:r>
            </w:ins>
          </w:p>
          <w:p w14:paraId="1332E0B1" w14:textId="1656FEBA" w:rsidR="002C035C" w:rsidRPr="00F8194B" w:rsidDel="00F8194B" w:rsidRDefault="002C035C" w:rsidP="002C035C">
            <w:pPr>
              <w:rPr>
                <w:del w:id="137" w:author="COOPER, Gina (DERBY ROAD PRACTICE)" w:date="2022-07-11T11:04:00Z"/>
                <w:rFonts w:asciiTheme="majorHAnsi" w:hAnsiTheme="majorHAnsi" w:cstheme="majorHAnsi"/>
                <w:rPrChange w:id="138" w:author="COOPER, Gina (DERBY ROAD PRACTICE)" w:date="2022-07-11T11:06:00Z">
                  <w:rPr>
                    <w:del w:id="139" w:author="COOPER, Gina (DERBY ROAD PRACTICE)" w:date="2022-07-11T11:04:00Z"/>
                    <w:rFonts w:asciiTheme="minorHAnsi" w:hAnsiTheme="minorHAnsi" w:cstheme="minorHAnsi"/>
                  </w:rPr>
                </w:rPrChange>
              </w:rPr>
            </w:pPr>
            <w:del w:id="140" w:author="COOPER, Gina (DERBY ROAD PRACTICE)" w:date="2022-07-11T11:04:00Z">
              <w:r w:rsidRPr="00F8194B" w:rsidDel="00F8194B">
                <w:rPr>
                  <w:rFonts w:asciiTheme="majorHAnsi" w:hAnsiTheme="majorHAnsi" w:cstheme="majorHAnsi"/>
                  <w:rPrChange w:id="141" w:author="COOPER, Gina (DERBY ROAD PRACTICE)" w:date="2022-07-11T11:06:00Z">
                    <w:rPr>
                      <w:rFonts w:asciiTheme="minorHAnsi" w:hAnsiTheme="minorHAnsi" w:cstheme="minorHAnsi"/>
                    </w:rPr>
                  </w:rPrChange>
                </w:rPr>
                <w:delText xml:space="preserve">Patients who have expressed an opt out preference via Type 1 objections with their GP surgery not to have their data extracted for anything other than their direct care will not be party to this data extraction. </w:delText>
              </w:r>
            </w:del>
          </w:p>
          <w:p w14:paraId="21E2A578" w14:textId="5BCCE55D" w:rsidR="002C035C" w:rsidRPr="00F8194B" w:rsidDel="00F8194B" w:rsidRDefault="002C035C" w:rsidP="002C035C">
            <w:pPr>
              <w:rPr>
                <w:del w:id="142" w:author="COOPER, Gina (DERBY ROAD PRACTICE)" w:date="2022-07-11T11:05:00Z"/>
                <w:rFonts w:asciiTheme="majorHAnsi" w:hAnsiTheme="majorHAnsi" w:cstheme="majorHAnsi"/>
                <w:rPrChange w:id="143" w:author="COOPER, Gina (DERBY ROAD PRACTICE)" w:date="2022-07-11T11:06:00Z">
                  <w:rPr>
                    <w:del w:id="144" w:author="COOPER, Gina (DERBY ROAD PRACTICE)" w:date="2022-07-11T11:05:00Z"/>
                    <w:rFonts w:asciiTheme="minorHAnsi" w:hAnsiTheme="minorHAnsi" w:cstheme="minorHAnsi"/>
                  </w:rPr>
                </w:rPrChange>
              </w:rPr>
            </w:pPr>
          </w:p>
          <w:p w14:paraId="3C0E4AE8" w14:textId="77777777" w:rsidR="002C035C" w:rsidRPr="00F8194B" w:rsidRDefault="002C035C" w:rsidP="002C035C">
            <w:pPr>
              <w:spacing w:after="0" w:line="240" w:lineRule="auto"/>
              <w:jc w:val="left"/>
              <w:rPr>
                <w:rFonts w:asciiTheme="majorHAnsi" w:hAnsiTheme="majorHAnsi" w:cstheme="majorHAnsi"/>
                <w:rPrChange w:id="145" w:author="COOPER, Gina (DERBY ROAD PRACTICE)" w:date="2022-07-11T11:06:00Z">
                  <w:rPr>
                    <w:rFonts w:asciiTheme="minorHAnsi" w:hAnsiTheme="minorHAnsi" w:cstheme="minorHAnsi"/>
                  </w:rPr>
                </w:rPrChange>
              </w:rPr>
            </w:pPr>
            <w:proofErr w:type="gramStart"/>
            <w:r w:rsidRPr="00F8194B">
              <w:rPr>
                <w:rFonts w:asciiTheme="majorHAnsi" w:hAnsiTheme="majorHAnsi" w:cstheme="majorHAnsi"/>
                <w:b/>
                <w:bCs/>
                <w:rPrChange w:id="146" w:author="COOPER, Gina (DERBY ROAD PRACTICE)" w:date="2022-07-11T11:06:00Z">
                  <w:rPr>
                    <w:rFonts w:asciiTheme="minorHAnsi" w:hAnsiTheme="minorHAnsi" w:cstheme="minorHAnsi"/>
                    <w:b/>
                    <w:bCs/>
                  </w:rPr>
                </w:rPrChange>
              </w:rPr>
              <w:t>Processor</w:t>
            </w:r>
            <w:r w:rsidRPr="00F8194B">
              <w:rPr>
                <w:rFonts w:asciiTheme="majorHAnsi" w:hAnsiTheme="majorHAnsi" w:cstheme="majorHAnsi"/>
                <w:rPrChange w:id="147" w:author="COOPER, Gina (DERBY ROAD PRACTICE)" w:date="2022-07-11T11:06:00Z">
                  <w:rPr>
                    <w:rFonts w:asciiTheme="minorHAnsi" w:hAnsiTheme="minorHAnsi" w:cstheme="minorHAnsi"/>
                  </w:rPr>
                </w:rPrChange>
              </w:rPr>
              <w:t xml:space="preserve"> :</w:t>
            </w:r>
            <w:proofErr w:type="gramEnd"/>
            <w:r w:rsidRPr="00F8194B">
              <w:rPr>
                <w:rFonts w:asciiTheme="majorHAnsi" w:hAnsiTheme="majorHAnsi" w:cstheme="majorHAnsi"/>
                <w:rPrChange w:id="148" w:author="COOPER, Gina (DERBY ROAD PRACTICE)" w:date="2022-07-11T11:06:00Z">
                  <w:rPr>
                    <w:rFonts w:asciiTheme="minorHAnsi" w:hAnsiTheme="minorHAnsi" w:cstheme="minorHAnsi"/>
                  </w:rPr>
                </w:rPrChange>
              </w:rPr>
              <w:t xml:space="preserve"> NHS Digital</w:t>
            </w:r>
          </w:p>
          <w:p w14:paraId="746CCE94" w14:textId="0EF2A4CB" w:rsidR="00CE2913" w:rsidRPr="00F8194B" w:rsidRDefault="00CE2913" w:rsidP="002C035C">
            <w:pPr>
              <w:spacing w:after="0" w:line="240" w:lineRule="auto"/>
              <w:jc w:val="left"/>
              <w:rPr>
                <w:rFonts w:asciiTheme="majorHAnsi" w:eastAsia="Times New Roman" w:hAnsiTheme="majorHAnsi" w:cstheme="majorHAnsi"/>
                <w:b/>
                <w:bCs/>
                <w:rPrChange w:id="149" w:author="COOPER, Gina (DERBY ROAD PRACTICE)" w:date="2022-07-11T11:06:00Z">
                  <w:rPr>
                    <w:rFonts w:asciiTheme="minorHAnsi" w:eastAsia="Times New Roman" w:hAnsiTheme="minorHAnsi" w:cstheme="minorHAnsi"/>
                    <w:b/>
                    <w:bCs/>
                  </w:rPr>
                </w:rPrChange>
              </w:rPr>
            </w:pPr>
          </w:p>
        </w:tc>
      </w:tr>
      <w:tr w:rsidR="00CE2913" w14:paraId="560AEABF" w14:textId="77777777" w:rsidTr="00CE2913">
        <w:tc>
          <w:tcPr>
            <w:tcW w:w="25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AECE350" w14:textId="77777777" w:rsidR="00CE2913" w:rsidRPr="00CE2913" w:rsidRDefault="00CE2913" w:rsidP="00CE2913">
            <w:pPr>
              <w:jc w:val="left"/>
              <w:rPr>
                <w:rFonts w:asciiTheme="minorHAnsi" w:hAnsiTheme="minorHAnsi" w:cstheme="minorHAnsi"/>
              </w:rPr>
            </w:pPr>
            <w:r w:rsidRPr="00CE2913">
              <w:rPr>
                <w:rFonts w:asciiTheme="minorHAnsi" w:hAnsiTheme="minorHAnsi" w:cstheme="minorHAnsi"/>
              </w:rPr>
              <w:t>General Practice Data for Planning and Research (GPDPR)</w:t>
            </w:r>
          </w:p>
        </w:tc>
        <w:tc>
          <w:tcPr>
            <w:tcW w:w="64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CD952D9" w14:textId="77777777" w:rsidR="00CE2913" w:rsidRPr="00CE2913" w:rsidRDefault="00CE2913">
            <w:pPr>
              <w:rPr>
                <w:rFonts w:asciiTheme="minorHAnsi" w:hAnsiTheme="minorHAnsi" w:cstheme="minorHAnsi"/>
                <w:bCs/>
              </w:rPr>
            </w:pPr>
            <w:r w:rsidRPr="00CE2913">
              <w:rPr>
                <w:rFonts w:asciiTheme="minorHAnsi" w:hAnsiTheme="minorHAnsi" w:cstheme="minorHAnsi"/>
                <w:bCs/>
              </w:rPr>
              <w:t xml:space="preserve">Purpose: Patients personal confidential data will be extracted and shared with NHS Digital </w:t>
            </w:r>
            <w:proofErr w:type="gramStart"/>
            <w:r w:rsidRPr="00CE2913">
              <w:rPr>
                <w:rFonts w:asciiTheme="minorHAnsi" w:hAnsiTheme="minorHAnsi" w:cstheme="minorHAnsi"/>
                <w:bCs/>
              </w:rPr>
              <w:t>in order to</w:t>
            </w:r>
            <w:proofErr w:type="gramEnd"/>
            <w:r w:rsidRPr="00CE2913">
              <w:rPr>
                <w:rFonts w:asciiTheme="minorHAnsi" w:hAnsiTheme="minorHAnsi" w:cstheme="minorHAnsi"/>
                <w:bCs/>
              </w:rPr>
              <w:t xml:space="preserve"> support vital health and care planning and research. Further information can be found </w:t>
            </w:r>
            <w:hyperlink r:id="rId22" w:anchor="about-the-general-practice-data-for-planning-and-research-data-collection" w:history="1">
              <w:r w:rsidRPr="00CE2913">
                <w:rPr>
                  <w:rStyle w:val="Hyperlink"/>
                  <w:rFonts w:asciiTheme="minorHAnsi" w:hAnsiTheme="minorHAnsi" w:cstheme="minorHAnsi"/>
                  <w:bCs/>
                </w:rPr>
                <w:t>here</w:t>
              </w:r>
            </w:hyperlink>
          </w:p>
          <w:p w14:paraId="284C2B85" w14:textId="77777777" w:rsidR="00CE2913" w:rsidRPr="00CE2913" w:rsidRDefault="00CE2913">
            <w:pPr>
              <w:rPr>
                <w:rFonts w:asciiTheme="minorHAnsi" w:hAnsiTheme="minorHAnsi" w:cstheme="minorHAnsi"/>
                <w:bCs/>
              </w:rPr>
            </w:pPr>
          </w:p>
          <w:p w14:paraId="0D2E5B3F" w14:textId="77777777" w:rsidR="00CE2913" w:rsidRPr="00CE2913" w:rsidRDefault="00CE2913">
            <w:pPr>
              <w:rPr>
                <w:rFonts w:asciiTheme="minorHAnsi" w:hAnsiTheme="minorHAnsi" w:cstheme="minorHAnsi"/>
                <w:bCs/>
              </w:rPr>
            </w:pPr>
            <w:r w:rsidRPr="00CE2913">
              <w:rPr>
                <w:rFonts w:asciiTheme="minorHAnsi" w:hAnsiTheme="minorHAnsi" w:cstheme="minorHAnsi"/>
                <w:bCs/>
              </w:rPr>
              <w:t xml:space="preserve">Patients may opt out of having their Personal identifiable data shared for Planning or Research by applying a National Data </w:t>
            </w:r>
            <w:proofErr w:type="spellStart"/>
            <w:r w:rsidRPr="00CE2913">
              <w:rPr>
                <w:rFonts w:asciiTheme="minorHAnsi" w:hAnsiTheme="minorHAnsi" w:cstheme="minorHAnsi"/>
                <w:bCs/>
              </w:rPr>
              <w:t>Opt</w:t>
            </w:r>
            <w:proofErr w:type="spellEnd"/>
            <w:r w:rsidRPr="00CE2913">
              <w:rPr>
                <w:rFonts w:asciiTheme="minorHAnsi" w:hAnsiTheme="minorHAnsi" w:cstheme="minorHAnsi"/>
                <w:bCs/>
              </w:rPr>
              <w:t xml:space="preserve"> Out or a Type 1 </w:t>
            </w:r>
            <w:proofErr w:type="spellStart"/>
            <w:r w:rsidRPr="00CE2913">
              <w:rPr>
                <w:rFonts w:asciiTheme="minorHAnsi" w:hAnsiTheme="minorHAnsi" w:cstheme="minorHAnsi"/>
                <w:bCs/>
              </w:rPr>
              <w:t>Opt</w:t>
            </w:r>
            <w:proofErr w:type="spellEnd"/>
            <w:r w:rsidRPr="00CE2913">
              <w:rPr>
                <w:rFonts w:asciiTheme="minorHAnsi" w:hAnsiTheme="minorHAnsi" w:cstheme="minorHAnsi"/>
                <w:bCs/>
              </w:rPr>
              <w:t xml:space="preserve"> Out.  Details of how to </w:t>
            </w:r>
            <w:proofErr w:type="spellStart"/>
            <w:r w:rsidRPr="00CE2913">
              <w:rPr>
                <w:rFonts w:asciiTheme="minorHAnsi" w:hAnsiTheme="minorHAnsi" w:cstheme="minorHAnsi"/>
                <w:bCs/>
              </w:rPr>
              <w:t>Opt</w:t>
            </w:r>
            <w:proofErr w:type="spellEnd"/>
            <w:r w:rsidRPr="00CE2913">
              <w:rPr>
                <w:rFonts w:asciiTheme="minorHAnsi" w:hAnsiTheme="minorHAnsi" w:cstheme="minorHAnsi"/>
                <w:bCs/>
              </w:rPr>
              <w:t xml:space="preserve"> Out can be found on our Privacy </w:t>
            </w:r>
            <w:r w:rsidRPr="00CE2913">
              <w:rPr>
                <w:rFonts w:asciiTheme="minorHAnsi" w:hAnsiTheme="minorHAnsi" w:cstheme="minorHAnsi"/>
                <w:bCs/>
              </w:rPr>
              <w:lastRenderedPageBreak/>
              <w:t xml:space="preserve">Notice.  For the National Data </w:t>
            </w:r>
            <w:proofErr w:type="spellStart"/>
            <w:r w:rsidRPr="00CE2913">
              <w:rPr>
                <w:rFonts w:asciiTheme="minorHAnsi" w:hAnsiTheme="minorHAnsi" w:cstheme="minorHAnsi"/>
                <w:bCs/>
              </w:rPr>
              <w:t>Opt</w:t>
            </w:r>
            <w:proofErr w:type="spellEnd"/>
            <w:r w:rsidRPr="00CE2913">
              <w:rPr>
                <w:rFonts w:asciiTheme="minorHAnsi" w:hAnsiTheme="minorHAnsi" w:cstheme="minorHAnsi"/>
                <w:bCs/>
              </w:rPr>
              <w:t xml:space="preserve"> Out patients are required to register their preference below. </w:t>
            </w:r>
          </w:p>
          <w:p w14:paraId="466F2FC4" w14:textId="77777777" w:rsidR="00CE2913" w:rsidRPr="00CE2913" w:rsidRDefault="000914F3">
            <w:pPr>
              <w:rPr>
                <w:rFonts w:asciiTheme="minorHAnsi" w:hAnsiTheme="minorHAnsi" w:cstheme="minorHAnsi"/>
                <w:bCs/>
              </w:rPr>
            </w:pPr>
            <w:hyperlink r:id="rId23" w:history="1">
              <w:r w:rsidR="00CE2913" w:rsidRPr="00CE2913">
                <w:rPr>
                  <w:rStyle w:val="Hyperlink"/>
                  <w:rFonts w:asciiTheme="minorHAnsi" w:hAnsiTheme="minorHAnsi" w:cstheme="minorHAnsi"/>
                  <w:bCs/>
                </w:rPr>
                <w:t>https://www.nhs.uk/your-nhs-data-matters/</w:t>
              </w:r>
            </w:hyperlink>
          </w:p>
          <w:p w14:paraId="32884EAA" w14:textId="77777777" w:rsidR="00CE2913" w:rsidRPr="00CE2913" w:rsidRDefault="00CE2913">
            <w:pPr>
              <w:rPr>
                <w:rFonts w:asciiTheme="minorHAnsi" w:hAnsiTheme="minorHAnsi" w:cstheme="minorHAnsi"/>
                <w:bCs/>
              </w:rPr>
            </w:pPr>
          </w:p>
          <w:p w14:paraId="323EAF25" w14:textId="77777777" w:rsidR="00CE2913" w:rsidRPr="00CE2913" w:rsidRDefault="00CE2913">
            <w:pPr>
              <w:rPr>
                <w:rFonts w:asciiTheme="minorHAnsi" w:hAnsiTheme="minorHAnsi" w:cstheme="minorHAnsi"/>
                <w:bCs/>
              </w:rPr>
            </w:pPr>
          </w:p>
          <w:p w14:paraId="29D1DAAF" w14:textId="77777777" w:rsidR="00CE2913" w:rsidRPr="00CE2913" w:rsidRDefault="00CE2913">
            <w:pPr>
              <w:rPr>
                <w:rFonts w:asciiTheme="minorHAnsi" w:hAnsiTheme="minorHAnsi" w:cstheme="minorHAnsi"/>
                <w:bCs/>
              </w:rPr>
            </w:pPr>
            <w:r w:rsidRPr="00CE2913">
              <w:rPr>
                <w:rFonts w:asciiTheme="minorHAnsi" w:hAnsiTheme="minorHAnsi" w:cstheme="minorHAnsi"/>
                <w:bCs/>
              </w:rPr>
              <w:t xml:space="preserve">For Type 1 </w:t>
            </w:r>
            <w:proofErr w:type="spellStart"/>
            <w:r w:rsidRPr="00CE2913">
              <w:rPr>
                <w:rFonts w:asciiTheme="minorHAnsi" w:hAnsiTheme="minorHAnsi" w:cstheme="minorHAnsi"/>
                <w:bCs/>
              </w:rPr>
              <w:t>Opt</w:t>
            </w:r>
            <w:proofErr w:type="spellEnd"/>
            <w:r w:rsidRPr="00CE2913">
              <w:rPr>
                <w:rFonts w:asciiTheme="minorHAnsi" w:hAnsiTheme="minorHAnsi" w:cstheme="minorHAnsi"/>
                <w:bCs/>
              </w:rPr>
              <w:t xml:space="preserve"> Out, which means that no personal confidential data will be shared outside of the practice for this purpose, patients can complete the form within the link and return it to their registered practice for action by the </w:t>
            </w:r>
            <w:proofErr w:type="gramStart"/>
            <w:r w:rsidRPr="00CE2913">
              <w:rPr>
                <w:rFonts w:asciiTheme="minorHAnsi" w:hAnsiTheme="minorHAnsi" w:cstheme="minorHAnsi"/>
                <w:bCs/>
              </w:rPr>
              <w:t>23rd</w:t>
            </w:r>
            <w:proofErr w:type="gramEnd"/>
            <w:r w:rsidRPr="00CE2913">
              <w:rPr>
                <w:rFonts w:asciiTheme="minorHAnsi" w:hAnsiTheme="minorHAnsi" w:cstheme="minorHAnsi"/>
                <w:bCs/>
              </w:rPr>
              <w:t xml:space="preserve"> June 2021. </w:t>
            </w:r>
            <w:hyperlink r:id="rId24" w:history="1">
              <w:r w:rsidRPr="00CE2913">
                <w:rPr>
                  <w:rStyle w:val="Hyperlink"/>
                  <w:rFonts w:asciiTheme="minorHAnsi" w:hAnsiTheme="minorHAnsi" w:cstheme="minorHAnsi"/>
                  <w:bCs/>
                </w:rPr>
                <w:t>https://nhs-prod.global.ssl.fastly.net/binaries/content/assets/website-assets/data-and-information/data-collections/general-practice-data-for-planning-and-research/type-1-opt-out-form.docx</w:t>
              </w:r>
            </w:hyperlink>
          </w:p>
          <w:p w14:paraId="72BF46E9" w14:textId="77777777" w:rsidR="00CE2913" w:rsidRPr="00CE2913" w:rsidRDefault="00CE2913">
            <w:pPr>
              <w:rPr>
                <w:rFonts w:asciiTheme="minorHAnsi" w:hAnsiTheme="minorHAnsi" w:cstheme="minorHAnsi"/>
                <w:bCs/>
              </w:rPr>
            </w:pPr>
          </w:p>
          <w:p w14:paraId="2F104298" w14:textId="77777777" w:rsidR="00CE2913" w:rsidRPr="00CE2913" w:rsidRDefault="00CE2913">
            <w:pPr>
              <w:rPr>
                <w:rFonts w:asciiTheme="minorHAnsi" w:hAnsiTheme="minorHAnsi" w:cstheme="minorHAnsi"/>
                <w:bCs/>
              </w:rPr>
            </w:pPr>
          </w:p>
          <w:p w14:paraId="1DD79511" w14:textId="77777777" w:rsidR="00CE2913" w:rsidRPr="00CE2913" w:rsidRDefault="00CE2913">
            <w:pPr>
              <w:rPr>
                <w:rFonts w:asciiTheme="minorHAnsi" w:hAnsiTheme="minorHAnsi" w:cstheme="minorHAnsi"/>
                <w:b/>
                <w:bCs/>
              </w:rPr>
            </w:pPr>
            <w:r w:rsidRPr="00CE2913">
              <w:rPr>
                <w:rFonts w:asciiTheme="minorHAnsi" w:hAnsiTheme="minorHAnsi" w:cstheme="minorHAnsi"/>
                <w:bCs/>
              </w:rPr>
              <w:t>Legal Basis : The legal basis for this activity can be found at this</w:t>
            </w:r>
            <w:r w:rsidRPr="00CE2913">
              <w:rPr>
                <w:rFonts w:asciiTheme="minorHAnsi" w:hAnsiTheme="minorHAnsi" w:cstheme="minorHAnsi"/>
                <w:b/>
                <w:bCs/>
              </w:rPr>
              <w:t xml:space="preserve"> link : </w:t>
            </w:r>
            <w:hyperlink r:id="rId25" w:anchor="our-legal-basis-for-collecting-analysing-and-sharing-patient-data" w:history="1">
              <w:r w:rsidRPr="00CE2913">
                <w:rPr>
                  <w:rStyle w:val="Hyperlink"/>
                  <w:rFonts w:asciiTheme="minorHAnsi" w:hAnsiTheme="minorHAnsi" w:cstheme="minorHAnsi"/>
                  <w:b/>
                  <w:bCs/>
                </w:rPr>
                <w:t>General Practice Data for Planning and Research: NHS Digital Transparency Notice - NHS Digital</w:t>
              </w:r>
            </w:hyperlink>
          </w:p>
          <w:p w14:paraId="727E6A77" w14:textId="77777777" w:rsidR="00CE2913" w:rsidRPr="00CE2913" w:rsidRDefault="00CE2913">
            <w:pPr>
              <w:rPr>
                <w:rFonts w:asciiTheme="minorHAnsi" w:hAnsiTheme="minorHAnsi" w:cstheme="minorHAnsi"/>
                <w:b/>
                <w:bCs/>
              </w:rPr>
            </w:pPr>
          </w:p>
          <w:p w14:paraId="76C74765" w14:textId="77777777" w:rsidR="00CE2913" w:rsidRPr="00CE2913" w:rsidRDefault="00CE2913">
            <w:pPr>
              <w:rPr>
                <w:rFonts w:asciiTheme="minorHAnsi" w:hAnsiTheme="minorHAnsi" w:cstheme="minorHAnsi"/>
                <w:b/>
                <w:bCs/>
              </w:rPr>
            </w:pPr>
            <w:r w:rsidRPr="00CE2913">
              <w:rPr>
                <w:rFonts w:asciiTheme="minorHAnsi" w:hAnsiTheme="minorHAnsi" w:cstheme="minorHAnsi"/>
                <w:b/>
                <w:bCs/>
              </w:rPr>
              <w:t>Processor: NHS Digital</w:t>
            </w:r>
          </w:p>
        </w:tc>
      </w:tr>
      <w:tr w:rsidR="002C035C" w:rsidRPr="002C035C" w14:paraId="21BAE9FB" w14:textId="77777777" w:rsidTr="00215D43">
        <w:tc>
          <w:tcPr>
            <w:tcW w:w="25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139AB97" w14:textId="6D625DBF"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Other GP practices</w:t>
            </w:r>
          </w:p>
        </w:tc>
        <w:tc>
          <w:tcPr>
            <w:tcW w:w="64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C78743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We will enable other GPs and staff in other GP practices to have access to your medical record to allow you to receive acute medical care within that service.</w:t>
            </w:r>
          </w:p>
          <w:p w14:paraId="640FD3F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E44D27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this service is for your direct care and is fully consented, permission to share your medical record will be gained prior to an appointment being made in the service and again once you are in the consultation.</w:t>
            </w:r>
          </w:p>
          <w:p w14:paraId="414A666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E48964D"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Your registered surgery will continue to be responsible for your full medical record.</w:t>
            </w:r>
          </w:p>
        </w:tc>
      </w:tr>
      <w:tr w:rsidR="002C035C" w:rsidRPr="002C035C" w14:paraId="4BE164E2"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AAF0C2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Community Nursing -</w:t>
            </w:r>
          </w:p>
          <w:p w14:paraId="48717F4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Complex Care Team</w:t>
            </w:r>
          </w:p>
          <w:p w14:paraId="452C4AC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Diabetes Team</w:t>
            </w:r>
          </w:p>
          <w:p w14:paraId="4F3D0CB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Home Visiting Service</w:t>
            </w:r>
          </w:p>
          <w:p w14:paraId="741E3F5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Leg Ulcer Service</w:t>
            </w:r>
          </w:p>
          <w:p w14:paraId="4771E66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Heart Failure Service</w:t>
            </w:r>
          </w:p>
          <w:p w14:paraId="77A0843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Multi-Disciplinary Team</w:t>
            </w:r>
          </w:p>
          <w:p w14:paraId="63FDDFF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District Nurses</w:t>
            </w:r>
          </w:p>
          <w:p w14:paraId="1D84FAF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Midwives</w:t>
            </w:r>
          </w:p>
          <w:p w14:paraId="119D9EF8" w14:textId="77777777" w:rsidR="002C035C" w:rsidRPr="002C035C" w:rsidRDefault="002C035C" w:rsidP="002C035C">
            <w:pPr>
              <w:spacing w:after="0" w:line="240" w:lineRule="auto"/>
              <w:jc w:val="left"/>
              <w:rPr>
                <w:rFonts w:asciiTheme="minorHAnsi" w:eastAsia="Times New Roman" w:hAnsiTheme="minorHAnsi" w:cstheme="minorHAnsi"/>
              </w:rPr>
            </w:pP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6E84883" w14:textId="77777777" w:rsidR="002C035C" w:rsidRPr="002C035C" w:rsidRDefault="002C035C" w:rsidP="002C035C">
            <w:pPr>
              <w:spacing w:after="0" w:line="240" w:lineRule="auto"/>
              <w:jc w:val="left"/>
              <w:rPr>
                <w:rFonts w:asciiTheme="minorHAnsi" w:eastAsia="Times New Roman" w:hAnsiTheme="minorHAnsi" w:cstheme="minorHAnsi"/>
                <w:bCs/>
              </w:rPr>
            </w:pPr>
            <w:r w:rsidRPr="002C035C">
              <w:rPr>
                <w:rFonts w:asciiTheme="minorHAnsi" w:eastAsia="Times New Roman" w:hAnsiTheme="minorHAnsi" w:cstheme="minorHAnsi"/>
                <w:b/>
                <w:bCs/>
              </w:rPr>
              <w:t xml:space="preserve">Purpose - </w:t>
            </w:r>
            <w:r w:rsidRPr="002C035C">
              <w:rPr>
                <w:rFonts w:asciiTheme="minorHAnsi" w:eastAsia="Times New Roman" w:hAnsiTheme="minorHAnsi" w:cstheme="minorHAnsi"/>
                <w:bCs/>
              </w:rPr>
              <w:t>We will enable the Community Nursing Team to have access to your medical record to allow you to receive care from the community nurses for the services listed.</w:t>
            </w:r>
          </w:p>
          <w:p w14:paraId="7832C12C" w14:textId="77777777" w:rsidR="002C035C" w:rsidRPr="002C035C" w:rsidRDefault="002C035C" w:rsidP="002C035C">
            <w:pPr>
              <w:spacing w:after="0" w:line="240" w:lineRule="auto"/>
              <w:jc w:val="left"/>
              <w:rPr>
                <w:rFonts w:asciiTheme="minorHAnsi" w:eastAsia="Times New Roman" w:hAnsiTheme="minorHAnsi" w:cstheme="minorHAnsi"/>
                <w:b/>
                <w:bCs/>
              </w:rPr>
            </w:pPr>
          </w:p>
          <w:p w14:paraId="4E29B14A" w14:textId="77777777" w:rsidR="002C035C" w:rsidRPr="002C035C" w:rsidRDefault="002C035C" w:rsidP="002C035C">
            <w:pPr>
              <w:spacing w:after="0" w:line="240" w:lineRule="auto"/>
              <w:jc w:val="left"/>
              <w:rPr>
                <w:rFonts w:asciiTheme="minorHAnsi" w:eastAsia="Times New Roman" w:hAnsiTheme="minorHAnsi" w:cstheme="minorHAnsi"/>
                <w:bCs/>
              </w:rPr>
            </w:pPr>
            <w:r w:rsidRPr="002C035C">
              <w:rPr>
                <w:rFonts w:asciiTheme="minorHAnsi" w:eastAsia="Times New Roman" w:hAnsiTheme="minorHAnsi" w:cstheme="minorHAnsi"/>
                <w:b/>
                <w:bCs/>
              </w:rPr>
              <w:t xml:space="preserve">Legal Basis </w:t>
            </w:r>
            <w:r w:rsidRPr="002C035C">
              <w:rPr>
                <w:rFonts w:asciiTheme="minorHAnsi" w:eastAsia="Times New Roman" w:hAnsiTheme="minorHAnsi" w:cstheme="minorHAnsi"/>
                <w:bCs/>
              </w:rPr>
              <w:t>– these services are for your direct care and is fully consented, permission to share your medical record will be gained prior to an appointment being made in the service</w:t>
            </w:r>
          </w:p>
          <w:p w14:paraId="30834AE9" w14:textId="77777777" w:rsidR="002C035C" w:rsidRPr="002C035C" w:rsidRDefault="002C035C" w:rsidP="002C035C">
            <w:pPr>
              <w:spacing w:after="0" w:line="240" w:lineRule="auto"/>
              <w:jc w:val="left"/>
              <w:rPr>
                <w:rFonts w:asciiTheme="minorHAnsi" w:eastAsia="Times New Roman" w:hAnsiTheme="minorHAnsi" w:cstheme="minorHAnsi"/>
                <w:bCs/>
              </w:rPr>
            </w:pPr>
          </w:p>
          <w:p w14:paraId="37DD9D1E" w14:textId="77777777" w:rsidR="002C035C" w:rsidRPr="002C035C" w:rsidRDefault="002C035C" w:rsidP="002C035C">
            <w:pPr>
              <w:spacing w:after="0" w:line="240" w:lineRule="auto"/>
              <w:jc w:val="left"/>
              <w:rPr>
                <w:rFonts w:asciiTheme="minorHAnsi" w:eastAsia="Times New Roman" w:hAnsiTheme="minorHAnsi" w:cstheme="minorHAnsi"/>
                <w:b/>
                <w:bCs/>
              </w:rPr>
            </w:pPr>
            <w:r w:rsidRPr="002C035C">
              <w:rPr>
                <w:rFonts w:asciiTheme="minorHAnsi" w:eastAsia="Times New Roman" w:hAnsiTheme="minorHAnsi" w:cstheme="minorHAnsi"/>
                <w:b/>
                <w:bCs/>
              </w:rPr>
              <w:t xml:space="preserve">Data processor </w:t>
            </w:r>
            <w:r w:rsidRPr="002C035C">
              <w:rPr>
                <w:rFonts w:asciiTheme="minorHAnsi" w:eastAsia="Times New Roman" w:hAnsiTheme="minorHAnsi" w:cstheme="minorHAnsi"/>
                <w:bCs/>
              </w:rPr>
              <w:t>– Your registered surgery will continue to be responsible for your full medical record</w:t>
            </w:r>
          </w:p>
        </w:tc>
      </w:tr>
      <w:tr w:rsidR="002C035C" w:rsidRPr="002C035C" w14:paraId="14A8E3C2"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0E81BE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Pharmacists from the CCG</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38332A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to provide monitoring and advice in line with the national directive for prescribing. Anonymous data is collected by the CCG.</w:t>
            </w:r>
          </w:p>
          <w:p w14:paraId="5B3BF4C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262B7A8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direct care.</w:t>
            </w:r>
          </w:p>
          <w:p w14:paraId="6D07370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8D7AA3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Fareham &amp; Gosport and SE Hants CCG.</w:t>
            </w:r>
          </w:p>
        </w:tc>
      </w:tr>
      <w:tr w:rsidR="002C035C" w:rsidRPr="002C035C" w14:paraId="7C2DFF93"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E3647A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MASH – Multi Agency Safeguarding Board - Safeguarding Children</w:t>
            </w:r>
          </w:p>
          <w:p w14:paraId="73683BD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Safeguarding Adults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CBB2D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share information with health and social care authorities for safeguarding issues.</w:t>
            </w:r>
          </w:p>
          <w:p w14:paraId="2197D95D"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97A8BA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 xml:space="preserve">Because of public Interest issues, </w:t>
            </w:r>
            <w:proofErr w:type="gramStart"/>
            <w:r w:rsidRPr="002C035C">
              <w:rPr>
                <w:rFonts w:asciiTheme="minorHAnsi" w:eastAsia="Times New Roman" w:hAnsiTheme="minorHAnsi" w:cstheme="minorHAnsi"/>
              </w:rPr>
              <w:t>e.g.</w:t>
            </w:r>
            <w:proofErr w:type="gramEnd"/>
            <w:r w:rsidRPr="002C035C">
              <w:rPr>
                <w:rFonts w:asciiTheme="minorHAnsi" w:eastAsia="Times New Roman" w:hAnsiTheme="minorHAnsi" w:cstheme="minorHAnsi"/>
              </w:rPr>
              <w:t xml:space="preserve"> to protect the safety and welfare of Safeguarding we will rely on a statutory basis rather than consent to share information for this use.</w:t>
            </w:r>
          </w:p>
          <w:p w14:paraId="4D4CFE0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DB9CE5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Multi Agency Safeguarding Authorities.</w:t>
            </w:r>
          </w:p>
        </w:tc>
      </w:tr>
      <w:tr w:rsidR="002C035C" w:rsidRPr="002C035C" w14:paraId="52BEB4D5"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BB2A30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Risk Stratification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F257B3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Risk stratification is a process for identifying and managing patients who are at high risk of emergency hospital admission.</w:t>
            </w:r>
          </w:p>
          <w:p w14:paraId="3BF3E85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725D7E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Risk stratification tools use various combinations of historic information about patients, for example, age, gender, diagnoses and patterns of hospital attendance and admission and primary care data collected from GP practice record systems.</w:t>
            </w:r>
          </w:p>
          <w:p w14:paraId="21D99C6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45103B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xml:space="preserve">GPs will be able to identify which of their patients are at risk </w:t>
            </w:r>
            <w:proofErr w:type="gramStart"/>
            <w:r w:rsidRPr="002C035C">
              <w:rPr>
                <w:rFonts w:asciiTheme="minorHAnsi" w:eastAsia="Times New Roman" w:hAnsiTheme="minorHAnsi" w:cstheme="minorHAnsi"/>
              </w:rPr>
              <w:t>in order to</w:t>
            </w:r>
            <w:proofErr w:type="gramEnd"/>
            <w:r w:rsidRPr="002C035C">
              <w:rPr>
                <w:rFonts w:asciiTheme="minorHAnsi" w:eastAsia="Times New Roman" w:hAnsiTheme="minorHAnsi" w:cstheme="minorHAnsi"/>
              </w:rPr>
              <w:t xml:space="preserve"> offer a preventative service to them.</w:t>
            </w:r>
          </w:p>
          <w:p w14:paraId="2307579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BB8483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Risk stratification has been approved by the Secretary of State, through the Confidentiality Advisory Group of the Health Research Authority</w:t>
            </w:r>
          </w:p>
          <w:p w14:paraId="17B6882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092C9F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NHS England encourages GPs to use risk stratification tools as part of their local strategies for supporting patients with long-term conditions and to help and prevent avoidable hospital admissions and to promote quality improvement in GP practices.</w:t>
            </w:r>
          </w:p>
          <w:p w14:paraId="2A59E0B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50FA9B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Processors</w:t>
            </w:r>
            <w:r w:rsidRPr="002C035C">
              <w:rPr>
                <w:rFonts w:asciiTheme="minorHAnsi" w:eastAsia="Times New Roman" w:hAnsiTheme="minorHAnsi" w:cstheme="minorHAnsi"/>
              </w:rPr>
              <w:t> – NHS South, Central and West Commissioning Support Unit (CSU) to assist us with providing Risk Stratification tools.</w:t>
            </w:r>
          </w:p>
          <w:p w14:paraId="54EEE9B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C89AEB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Processing activities for Risk Stratification – </w:t>
            </w:r>
            <w:r w:rsidRPr="002C035C">
              <w:rPr>
                <w:rFonts w:asciiTheme="minorHAnsi" w:eastAsia="Times New Roman" w:hAnsiTheme="minorHAnsi" w:cstheme="minorHAnsi"/>
              </w:rPr>
              <w:t>The GP practice instructs its GP IT system supplier to provide primary care data identifiable by your NHS Number.</w:t>
            </w:r>
          </w:p>
          <w:p w14:paraId="7901292D"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C959D4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Opting Out</w:t>
            </w:r>
            <w:r w:rsidRPr="002C035C">
              <w:rPr>
                <w:rFonts w:asciiTheme="minorHAnsi" w:eastAsia="Times New Roman" w:hAnsiTheme="minorHAnsi" w:cstheme="minorHAnsi"/>
              </w:rPr>
              <w:t> - If you do not wish information about you to be included in our risk stratification programme, please contact the GP Practice. They can add a code to your records that will stop your information from being used for this purpose.  Further information about risk stratification is available from:</w:t>
            </w:r>
            <w:hyperlink r:id="rId26" w:history="1">
              <w:r w:rsidRPr="002C035C">
                <w:rPr>
                  <w:rFonts w:asciiTheme="minorHAnsi" w:eastAsia="Times New Roman" w:hAnsiTheme="minorHAnsi" w:cstheme="minorHAnsi"/>
                  <w:color w:val="0000FF"/>
                  <w:u w:val="single"/>
                </w:rPr>
                <w:t>https://www.england.nhs.uk/ourwork/tsd/ig/risk-stratification/</w:t>
              </w:r>
            </w:hyperlink>
          </w:p>
        </w:tc>
      </w:tr>
      <w:tr w:rsidR="002C035C" w:rsidRPr="002C035C" w14:paraId="0C5FB561"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92C30A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xml:space="preserve">Quality monitoring, </w:t>
            </w:r>
            <w:proofErr w:type="gramStart"/>
            <w:r w:rsidRPr="002C035C">
              <w:rPr>
                <w:rFonts w:asciiTheme="minorHAnsi" w:eastAsia="Times New Roman" w:hAnsiTheme="minorHAnsi" w:cstheme="minorHAnsi"/>
              </w:rPr>
              <w:t>concerns</w:t>
            </w:r>
            <w:proofErr w:type="gramEnd"/>
            <w:r w:rsidRPr="002C035C">
              <w:rPr>
                <w:rFonts w:asciiTheme="minorHAnsi" w:eastAsia="Times New Roman" w:hAnsiTheme="minorHAnsi" w:cstheme="minorHAnsi"/>
              </w:rPr>
              <w:t xml:space="preserve"> and serious incidents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F52AE3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xml:space="preserve"> We need to ensure that the health services you receive are safe, effective and of excellent quality. Sometimes concerns are raised about the care provided or an incident has happened that we need to investigate.  You may not have made a complaint to us directly but the health care professional looking after you may decide that we need to know </w:t>
            </w:r>
            <w:proofErr w:type="gramStart"/>
            <w:r w:rsidRPr="002C035C">
              <w:rPr>
                <w:rFonts w:asciiTheme="minorHAnsi" w:eastAsia="Times New Roman" w:hAnsiTheme="minorHAnsi" w:cstheme="minorHAnsi"/>
              </w:rPr>
              <w:t>in order to</w:t>
            </w:r>
            <w:proofErr w:type="gramEnd"/>
            <w:r w:rsidRPr="002C035C">
              <w:rPr>
                <w:rFonts w:asciiTheme="minorHAnsi" w:eastAsia="Times New Roman" w:hAnsiTheme="minorHAnsi" w:cstheme="minorHAnsi"/>
              </w:rPr>
              <w:t xml:space="preserve"> help make improvements.</w:t>
            </w:r>
          </w:p>
          <w:p w14:paraId="11F2351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3EBADA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lastRenderedPageBreak/>
              <w:t>Legal Basis</w:t>
            </w:r>
            <w:r w:rsidRPr="002C035C">
              <w:rPr>
                <w:rFonts w:asciiTheme="minorHAnsi" w:eastAsia="Times New Roman" w:hAnsiTheme="minorHAnsi" w:cstheme="minorHAnsi"/>
              </w:rPr>
              <w:t> – The health care professional raising the concern or reporting the incident should make every attempt to talk to you about this and gain your consent to share information about you with us. Sometimes they can do this without telling us who you are.  We have a statutory duty under the Health and Social Care Act 2012, Part 1, Section 26, in securing continuous improvement in the quality of services provided.</w:t>
            </w:r>
          </w:p>
          <w:p w14:paraId="537130D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86B6DC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xml:space="preserve"> – We share your information with health care professionals that may include details of the care you have received and any concerns about that care. In order to look into these </w:t>
            </w:r>
            <w:proofErr w:type="gramStart"/>
            <w:r w:rsidRPr="002C035C">
              <w:rPr>
                <w:rFonts w:asciiTheme="minorHAnsi" w:eastAsia="Times New Roman" w:hAnsiTheme="minorHAnsi" w:cstheme="minorHAnsi"/>
              </w:rPr>
              <w:t>concerns</w:t>
            </w:r>
            <w:proofErr w:type="gramEnd"/>
            <w:r w:rsidRPr="002C035C">
              <w:rPr>
                <w:rFonts w:asciiTheme="minorHAnsi" w:eastAsia="Times New Roman" w:hAnsiTheme="minorHAnsi" w:cstheme="minorHAnsi"/>
              </w:rPr>
              <w:t xml:space="preserve"> we may need to talk to other organisations such as Fareham &amp; Gosport and SE Hants CCG as well as other Public bodies and Government agencies such as NHS Improvement, the Care Quality Commission, NHS England as well as the providers of your care.</w:t>
            </w:r>
          </w:p>
        </w:tc>
      </w:tr>
      <w:tr w:rsidR="002C035C" w:rsidRPr="002C035C" w14:paraId="6EEF58BF"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EBDF94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Commissioning, planning, contract monitoring and evaluation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118EC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share aggregated, anonymous, patient data about services we have provided.</w:t>
            </w:r>
          </w:p>
          <w:p w14:paraId="619F750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D58AC3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Our legal basis for collecting and processing information for this purpose is statutory.   We set our reporting requirements as part of our contracts with NHS service providers and do not ask them to give us identifiable data about you. </w:t>
            </w:r>
          </w:p>
          <w:p w14:paraId="0DD36F5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0362CFF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If patient level data was required for clarity and extensive evaluation of a service, consent will be gained for the surgery to share this information.</w:t>
            </w:r>
          </w:p>
          <w:p w14:paraId="00D0360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EB49BF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Various organisations, CCG, third party organisations commissioned by the NHS to perform actuarial services, NHS England</w:t>
            </w:r>
          </w:p>
          <w:p w14:paraId="01CFC67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AFCCA7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eConsult</w:t>
            </w:r>
            <w:r w:rsidRPr="002C035C">
              <w:rPr>
                <w:rFonts w:asciiTheme="minorHAnsi" w:eastAsia="Times New Roman" w:hAnsiTheme="minorHAnsi" w:cstheme="minorHAnsi"/>
              </w:rPr>
              <w:t> – anonymised aggregated numbers of contacts are shared for the online consultation tool.</w:t>
            </w:r>
          </w:p>
        </w:tc>
      </w:tr>
      <w:tr w:rsidR="002C035C" w:rsidRPr="002C035C" w14:paraId="052ACA88"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F2C865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National Registries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A2B2B5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National Registries (such as the Learning Disabilities Register) have statutory permission under Section 251 of the NHS Act 2006, to collect and hold service user identifiable information without the need to seek informed consent from each individual service user.</w:t>
            </w:r>
          </w:p>
        </w:tc>
      </w:tr>
      <w:tr w:rsidR="002C035C" w:rsidRPr="002C035C" w14:paraId="582A79F7"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5A864A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Care Quality Commission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82B0D33" w14:textId="77777777" w:rsidR="002C035C" w:rsidRPr="002C035C" w:rsidRDefault="002C035C" w:rsidP="002C035C">
            <w:pPr>
              <w:spacing w:after="0" w:line="240" w:lineRule="auto"/>
              <w:jc w:val="left"/>
              <w:rPr>
                <w:rFonts w:asciiTheme="minorHAnsi" w:hAnsiTheme="minorHAnsi" w:cstheme="minorHAnsi"/>
                <w:iCs/>
                <w:color w:val="444444"/>
              </w:rPr>
            </w:pPr>
            <w:r w:rsidRPr="002C035C">
              <w:rPr>
                <w:rFonts w:asciiTheme="minorHAnsi" w:hAnsiTheme="minorHAnsi" w:cstheme="minorHAnsi"/>
                <w:iCs/>
                <w:color w:val="444444"/>
              </w:rPr>
              <w:t>CQC has powers under the Health and Social Care Act 2008 to access and use information where they consider it is necessary to carry out their functions as a regulator.</w:t>
            </w:r>
          </w:p>
          <w:p w14:paraId="66A63AE3" w14:textId="77777777" w:rsidR="002C035C" w:rsidRPr="002C035C" w:rsidRDefault="002C035C" w:rsidP="002C035C">
            <w:pPr>
              <w:spacing w:after="0" w:line="240" w:lineRule="auto"/>
              <w:jc w:val="left"/>
              <w:rPr>
                <w:rFonts w:asciiTheme="minorHAnsi" w:hAnsiTheme="minorHAnsi" w:cstheme="minorHAnsi"/>
                <w:iCs/>
                <w:color w:val="444444"/>
              </w:rPr>
            </w:pPr>
            <w:r w:rsidRPr="002C035C">
              <w:rPr>
                <w:rFonts w:asciiTheme="minorHAnsi" w:hAnsiTheme="minorHAnsi" w:cstheme="minorHAnsi"/>
                <w:iCs/>
                <w:color w:val="444444"/>
              </w:rPr>
              <w:t>CQC relies on its legal powers to access information rather than consent, therefore may use its powers to access records even in cases where objections have been raised.</w:t>
            </w:r>
          </w:p>
          <w:p w14:paraId="122DFCBF" w14:textId="77777777" w:rsidR="002C035C" w:rsidRPr="002C035C" w:rsidRDefault="002C035C" w:rsidP="002C035C">
            <w:pPr>
              <w:spacing w:after="0" w:line="240" w:lineRule="auto"/>
              <w:jc w:val="left"/>
              <w:rPr>
                <w:rFonts w:asciiTheme="minorHAnsi" w:hAnsiTheme="minorHAnsi" w:cstheme="minorHAnsi"/>
                <w:iCs/>
                <w:color w:val="444444"/>
              </w:rPr>
            </w:pPr>
            <w:r w:rsidRPr="002C035C">
              <w:rPr>
                <w:rFonts w:asciiTheme="minorHAnsi" w:hAnsiTheme="minorHAnsi" w:cstheme="minorHAnsi"/>
                <w:iCs/>
                <w:color w:val="444444"/>
              </w:rPr>
              <w:t xml:space="preserve">CQC Privacy Notice is </w:t>
            </w:r>
            <w:hyperlink r:id="rId27" w:tgtFrame="_blank" w:history="1">
              <w:r w:rsidRPr="002C035C">
                <w:rPr>
                  <w:rStyle w:val="Hyperlink"/>
                  <w:rFonts w:asciiTheme="minorHAnsi" w:hAnsiTheme="minorHAnsi" w:cstheme="minorHAnsi"/>
                  <w:b/>
                  <w:bCs/>
                  <w:i/>
                  <w:iCs/>
                  <w:color w:val="0000EE"/>
                </w:rPr>
                <w:t>available on the CQC website</w:t>
              </w:r>
            </w:hyperlink>
          </w:p>
          <w:p w14:paraId="0945DC8B" w14:textId="77777777" w:rsidR="002C035C" w:rsidRPr="002C035C" w:rsidRDefault="002C035C" w:rsidP="002C035C">
            <w:pPr>
              <w:spacing w:after="0" w:line="240" w:lineRule="auto"/>
              <w:jc w:val="left"/>
              <w:rPr>
                <w:rFonts w:asciiTheme="minorHAnsi" w:eastAsia="Times New Roman" w:hAnsiTheme="minorHAnsi" w:cstheme="minorHAnsi"/>
              </w:rPr>
            </w:pPr>
          </w:p>
        </w:tc>
      </w:tr>
      <w:tr w:rsidR="002C035C" w:rsidRPr="002C035C" w14:paraId="083C690D"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095DEC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Surveys and asking for your feedback</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09087A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Sometimes we may offer you the opportunity to take part in a survey that the practice is running. We will not generally ask you to give us any personal confidential information as part of any survey. </w:t>
            </w:r>
          </w:p>
          <w:p w14:paraId="03B017C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58C596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lastRenderedPageBreak/>
              <w:t>Legal Basis</w:t>
            </w:r>
            <w:r w:rsidRPr="002C035C">
              <w:rPr>
                <w:rFonts w:asciiTheme="minorHAnsi" w:eastAsia="Times New Roman" w:hAnsiTheme="minorHAnsi" w:cstheme="minorHAnsi"/>
              </w:rPr>
              <w:t> – you are under no obligation to take part and where you do, we consider your participation as consent to hold and use the responses you give us.</w:t>
            </w:r>
          </w:p>
          <w:p w14:paraId="444D80E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C58081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xml:space="preserve"> – Survey Monkey, </w:t>
            </w:r>
            <w:proofErr w:type="gramStart"/>
            <w:r w:rsidRPr="002C035C">
              <w:rPr>
                <w:rFonts w:asciiTheme="minorHAnsi" w:eastAsia="Times New Roman" w:hAnsiTheme="minorHAnsi" w:cstheme="minorHAnsi"/>
              </w:rPr>
              <w:t>We</w:t>
            </w:r>
            <w:proofErr w:type="gramEnd"/>
            <w:r w:rsidRPr="002C035C">
              <w:rPr>
                <w:rFonts w:asciiTheme="minorHAnsi" w:eastAsia="Times New Roman" w:hAnsiTheme="minorHAnsi" w:cstheme="minorHAnsi"/>
              </w:rPr>
              <w:t xml:space="preserve"> love surveys</w:t>
            </w:r>
          </w:p>
        </w:tc>
      </w:tr>
      <w:tr w:rsidR="002C035C" w:rsidRPr="002C035C" w14:paraId="1E8200B6"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096DED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Research</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6EF535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xml:space="preserve"> To support </w:t>
            </w:r>
            <w:proofErr w:type="gramStart"/>
            <w:r w:rsidRPr="002C035C">
              <w:rPr>
                <w:rFonts w:asciiTheme="minorHAnsi" w:eastAsia="Times New Roman" w:hAnsiTheme="minorHAnsi" w:cstheme="minorHAnsi"/>
              </w:rPr>
              <w:t>research oriented</w:t>
            </w:r>
            <w:proofErr w:type="gramEnd"/>
            <w:r w:rsidRPr="002C035C">
              <w:rPr>
                <w:rFonts w:asciiTheme="minorHAnsi" w:eastAsia="Times New Roman" w:hAnsiTheme="minorHAnsi" w:cstheme="minorHAnsi"/>
              </w:rPr>
              <w:t xml:space="preserve"> proposals and activities in our commissioning system</w:t>
            </w:r>
          </w:p>
          <w:p w14:paraId="265C1E4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70220B9" w14:textId="3DAC8274"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 xml:space="preserve">Your consent will be obtained by the organisation holding your records before identifiable information you </w:t>
            </w:r>
            <w:proofErr w:type="gramStart"/>
            <w:r w:rsidRPr="002C035C">
              <w:rPr>
                <w:rFonts w:asciiTheme="minorHAnsi" w:eastAsia="Times New Roman" w:hAnsiTheme="minorHAnsi" w:cstheme="minorHAnsi"/>
              </w:rPr>
              <w:t>is</w:t>
            </w:r>
            <w:proofErr w:type="gramEnd"/>
            <w:r w:rsidRPr="002C035C">
              <w:rPr>
                <w:rFonts w:asciiTheme="minorHAnsi" w:eastAsia="Times New Roman" w:hAnsiTheme="minorHAnsi" w:cstheme="minorHAnsi"/>
              </w:rPr>
              <w:t xml:space="preserve"> disclosed for any research. If this is not possible then the organisation wishing to use your information will need to seek formal approval from The Independent Group Advising on the Release of Data (IGARD) </w:t>
            </w:r>
            <w:hyperlink r:id="rId28" w:history="1">
              <w:r w:rsidRPr="002C035C">
                <w:rPr>
                  <w:rFonts w:asciiTheme="minorHAnsi" w:eastAsia="Times New Roman" w:hAnsiTheme="minorHAnsi" w:cstheme="minorHAnsi"/>
                  <w:color w:val="0000FF"/>
                  <w:u w:val="single"/>
                </w:rPr>
                <w:t>Digital NHS UK - IGARD</w:t>
              </w:r>
            </w:hyperlink>
          </w:p>
          <w:p w14:paraId="67AE230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We may write to you offering you the opportunity to take part in research, for which your consent will be sought.</w:t>
            </w:r>
          </w:p>
        </w:tc>
      </w:tr>
      <w:tr w:rsidR="002C035C" w:rsidRPr="002C035C" w14:paraId="63BFF725"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C61F8B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Screening</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8E8F7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To support disease monitoring and health prevention for specific patients</w:t>
            </w:r>
          </w:p>
          <w:p w14:paraId="5921C6A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7FCFD8E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Your consent is sought either implicitly or explicitly. You are invited to be screened either by the practice or the screening provider directly.  You can choose to consent or dissent at any point in the screening.</w:t>
            </w:r>
          </w:p>
        </w:tc>
      </w:tr>
      <w:tr w:rsidR="002C035C" w:rsidRPr="002C035C" w14:paraId="48221ADE"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679245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Hampshire County Council</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7374D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To support disease monitoring and health prevention for specific patients</w:t>
            </w:r>
          </w:p>
          <w:p w14:paraId="6856638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53407F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Your consent is sought either implicitly or explicitly. You are invited to be screened either by the practice or the screening provider directly.  You can choose to consent or dissent at any point in the screening.</w:t>
            </w:r>
          </w:p>
        </w:tc>
      </w:tr>
      <w:tr w:rsidR="002C035C" w:rsidRPr="002C035C" w14:paraId="1130D4D2"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F6DA0D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Other organisations who provide support services for us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BF80E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w:t>
            </w:r>
            <w:r w:rsidRPr="002C035C">
              <w:rPr>
                <w:rFonts w:asciiTheme="minorHAnsi" w:eastAsia="Times New Roman" w:hAnsiTheme="minorHAnsi" w:cstheme="minorHAnsi"/>
              </w:rPr>
              <w:t> - The Practice may use the services of additional organisations (other than those listed above), who will provide additional expertise to support the Practice.</w:t>
            </w:r>
          </w:p>
          <w:p w14:paraId="4CC0742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0E36023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 xml:space="preserve">We have </w:t>
            </w:r>
            <w:proofErr w:type="gramStart"/>
            <w:r w:rsidRPr="002C035C">
              <w:rPr>
                <w:rFonts w:asciiTheme="minorHAnsi" w:eastAsia="Times New Roman" w:hAnsiTheme="minorHAnsi" w:cstheme="minorHAnsi"/>
              </w:rPr>
              <w:t>entered into</w:t>
            </w:r>
            <w:proofErr w:type="gramEnd"/>
            <w:r w:rsidRPr="002C035C">
              <w:rPr>
                <w:rFonts w:asciiTheme="minorHAnsi" w:eastAsia="Times New Roman" w:hAnsiTheme="minorHAnsi" w:cstheme="minorHAnsi"/>
              </w:rPr>
              <w:t xml:space="preserve"> contracts with other organisations to provide some services for us or on our behalf.</w:t>
            </w:r>
          </w:p>
          <w:p w14:paraId="4900F63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 </w:t>
            </w:r>
          </w:p>
          <w:p w14:paraId="44F17E5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Confidential</w:t>
            </w:r>
            <w:r w:rsidRPr="002C035C">
              <w:rPr>
                <w:rFonts w:asciiTheme="minorHAnsi" w:eastAsia="Times New Roman" w:hAnsiTheme="minorHAnsi" w:cstheme="minorHAnsi"/>
              </w:rPr>
              <w:t xml:space="preserve"> – Restore </w:t>
            </w:r>
            <w:proofErr w:type="spellStart"/>
            <w:r w:rsidRPr="002C035C">
              <w:rPr>
                <w:rFonts w:asciiTheme="minorHAnsi" w:eastAsia="Times New Roman" w:hAnsiTheme="minorHAnsi" w:cstheme="minorHAnsi"/>
              </w:rPr>
              <w:t>Datashred</w:t>
            </w:r>
            <w:proofErr w:type="spellEnd"/>
            <w:r w:rsidRPr="002C035C">
              <w:rPr>
                <w:rFonts w:asciiTheme="minorHAnsi" w:eastAsia="Times New Roman" w:hAnsiTheme="minorHAnsi" w:cstheme="minorHAnsi"/>
              </w:rPr>
              <w:t xml:space="preserve"> provide confidential waste destruction services</w:t>
            </w:r>
          </w:p>
          <w:p w14:paraId="7F88561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2C5CDBE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Restore for the storage and transfer of patient notes</w:t>
            </w:r>
          </w:p>
          <w:p w14:paraId="016CCB1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5B8F91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NHS England use City Sprint to transfer medical records</w:t>
            </w:r>
          </w:p>
          <w:p w14:paraId="6438D43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73329773"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Continence and Stoma Service – for direct care in providing continence/stoma products and monitoring.</w:t>
            </w:r>
          </w:p>
          <w:p w14:paraId="76E90392" w14:textId="77777777" w:rsidR="002C035C" w:rsidRPr="002C035C" w:rsidRDefault="002C035C" w:rsidP="002C035C">
            <w:pPr>
              <w:spacing w:after="0" w:line="240" w:lineRule="auto"/>
              <w:jc w:val="left"/>
              <w:rPr>
                <w:rFonts w:asciiTheme="minorHAnsi" w:eastAsia="Times New Roman" w:hAnsiTheme="minorHAnsi" w:cstheme="minorHAnsi"/>
                <w:color w:val="333333"/>
              </w:rPr>
            </w:pPr>
            <w:proofErr w:type="spellStart"/>
            <w:r w:rsidRPr="002C035C">
              <w:rPr>
                <w:rFonts w:asciiTheme="minorHAnsi" w:eastAsia="Times New Roman" w:hAnsiTheme="minorHAnsi" w:cstheme="minorHAnsi"/>
                <w:color w:val="333333"/>
              </w:rPr>
              <w:t>i</w:t>
            </w:r>
            <w:proofErr w:type="spellEnd"/>
            <w:r w:rsidRPr="002C035C">
              <w:rPr>
                <w:rFonts w:asciiTheme="minorHAnsi" w:eastAsia="Times New Roman" w:hAnsiTheme="minorHAnsi" w:cstheme="minorHAnsi"/>
                <w:color w:val="333333"/>
              </w:rPr>
              <w:t>-Talk Counselling service</w:t>
            </w:r>
          </w:p>
          <w:p w14:paraId="643AEE59" w14:textId="77777777" w:rsidR="002C035C" w:rsidRPr="002C035C" w:rsidRDefault="002C035C" w:rsidP="002C035C">
            <w:pPr>
              <w:spacing w:after="0" w:line="240" w:lineRule="auto"/>
              <w:jc w:val="left"/>
              <w:rPr>
                <w:rFonts w:asciiTheme="minorHAnsi" w:eastAsia="Times New Roman" w:hAnsiTheme="minorHAnsi" w:cstheme="minorHAnsi"/>
                <w:color w:val="333333"/>
              </w:rPr>
            </w:pPr>
            <w:proofErr w:type="spellStart"/>
            <w:r w:rsidRPr="002C035C">
              <w:rPr>
                <w:rFonts w:asciiTheme="minorHAnsi" w:eastAsia="Times New Roman" w:hAnsiTheme="minorHAnsi" w:cstheme="minorHAnsi"/>
                <w:color w:val="333333"/>
              </w:rPr>
              <w:t>Signposters</w:t>
            </w:r>
            <w:proofErr w:type="spellEnd"/>
          </w:p>
          <w:p w14:paraId="43D6C557"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Dementia Friendly</w:t>
            </w:r>
          </w:p>
          <w:p w14:paraId="215D81DC"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Springboard</w:t>
            </w:r>
          </w:p>
          <w:p w14:paraId="1B4B93F0"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lastRenderedPageBreak/>
              <w:t>Health Visitors</w:t>
            </w:r>
          </w:p>
          <w:p w14:paraId="3D772ED0"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Palliative Nurses</w:t>
            </w:r>
          </w:p>
          <w:p w14:paraId="204BA62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color w:val="333333"/>
              </w:rPr>
              <w:t>Clinical Waste</w:t>
            </w:r>
          </w:p>
        </w:tc>
      </w:tr>
    </w:tbl>
    <w:p w14:paraId="35CE2648" w14:textId="196142CD" w:rsidR="00622EC0" w:rsidRPr="002C035C" w:rsidRDefault="00622EC0">
      <w:pPr>
        <w:spacing w:after="0" w:line="259" w:lineRule="auto"/>
        <w:ind w:left="0" w:right="0" w:firstLine="0"/>
        <w:jc w:val="left"/>
        <w:rPr>
          <w:rFonts w:asciiTheme="minorHAnsi" w:hAnsiTheme="minorHAnsi" w:cstheme="minorHAnsi"/>
          <w:iCs/>
        </w:rPr>
      </w:pPr>
    </w:p>
    <w:sectPr w:rsidR="00622EC0" w:rsidRPr="002C035C">
      <w:headerReference w:type="even" r:id="rId29"/>
      <w:headerReference w:type="default" r:id="rId30"/>
      <w:footerReference w:type="even" r:id="rId31"/>
      <w:footerReference w:type="default" r:id="rId32"/>
      <w:headerReference w:type="first" r:id="rId33"/>
      <w:footerReference w:type="first" r:id="rId34"/>
      <w:pgSz w:w="11906" w:h="16838"/>
      <w:pgMar w:top="1479" w:right="1433" w:bottom="1748"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6FF48" w14:textId="77777777" w:rsidR="00B269F6" w:rsidRDefault="00B269F6">
      <w:pPr>
        <w:spacing w:after="0" w:line="240" w:lineRule="auto"/>
      </w:pPr>
      <w:r>
        <w:separator/>
      </w:r>
    </w:p>
  </w:endnote>
  <w:endnote w:type="continuationSeparator" w:id="0">
    <w:p w14:paraId="3FAF45A0" w14:textId="77777777" w:rsidR="00B269F6" w:rsidRDefault="00B26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7B53C" w14:textId="77777777" w:rsidR="00622EC0" w:rsidRDefault="00A67E9E">
    <w:pPr>
      <w:spacing w:after="0" w:line="259" w:lineRule="auto"/>
      <w:ind w:left="0" w:right="4"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r w:rsidR="000914F3">
      <w:fldChar w:fldCharType="begin"/>
    </w:r>
    <w:r w:rsidR="000914F3">
      <w:instrText xml:space="preserve"> NUMPAGES   \* MERGEFORMAT </w:instrText>
    </w:r>
    <w:r w:rsidR="000914F3">
      <w:fldChar w:fldCharType="separate"/>
    </w:r>
    <w:r>
      <w:rPr>
        <w:b/>
      </w:rPr>
      <w:t>9</w:t>
    </w:r>
    <w:r w:rsidR="000914F3">
      <w:rPr>
        <w:b/>
      </w:rPr>
      <w:fldChar w:fldCharType="end"/>
    </w:r>
    <w:r>
      <w:rPr>
        <w:b/>
        <w:sz w:val="24"/>
      </w:rPr>
      <w:t xml:space="preserve"> </w:t>
    </w:r>
  </w:p>
  <w:p w14:paraId="6570927D" w14:textId="77777777" w:rsidR="00622EC0" w:rsidRDefault="00A67E9E">
    <w:pPr>
      <w:spacing w:after="38" w:line="259" w:lineRule="auto"/>
      <w:ind w:left="0" w:right="5" w:firstLine="0"/>
      <w:jc w:val="center"/>
    </w:pPr>
    <w:r>
      <w:rPr>
        <w:b/>
        <w:sz w:val="16"/>
      </w:rPr>
      <w:t xml:space="preserve">Privacy Notice Final – 30.04.20 </w:t>
    </w:r>
  </w:p>
  <w:p w14:paraId="2AB0C17E" w14:textId="77777777" w:rsidR="00622EC0" w:rsidRDefault="00A67E9E">
    <w:pPr>
      <w:spacing w:after="0" w:line="239" w:lineRule="auto"/>
      <w:ind w:left="0" w:right="4471"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DE29" w14:textId="2ED84F1D" w:rsidR="00622EC0" w:rsidRDefault="00A67E9E">
    <w:pPr>
      <w:spacing w:after="0" w:line="259" w:lineRule="auto"/>
      <w:ind w:left="0" w:right="4" w:firstLine="0"/>
      <w:jc w:val="center"/>
    </w:pPr>
    <w:r>
      <w:t xml:space="preserve">Page </w:t>
    </w:r>
    <w:r>
      <w:fldChar w:fldCharType="begin"/>
    </w:r>
    <w:r>
      <w:instrText xml:space="preserve"> PAGE   \* MERGEFORMAT </w:instrText>
    </w:r>
    <w:r>
      <w:fldChar w:fldCharType="separate"/>
    </w:r>
    <w:r w:rsidR="00CE2913" w:rsidRPr="00CE2913">
      <w:rPr>
        <w:b/>
        <w:noProof/>
      </w:rPr>
      <w:t>11</w:t>
    </w:r>
    <w:r>
      <w:rPr>
        <w:b/>
      </w:rPr>
      <w:fldChar w:fldCharType="end"/>
    </w:r>
    <w:r>
      <w:t xml:space="preserve"> of </w:t>
    </w:r>
    <w:r w:rsidR="000914F3">
      <w:fldChar w:fldCharType="begin"/>
    </w:r>
    <w:r w:rsidR="000914F3">
      <w:instrText xml:space="preserve"> NUMPAGES   \* MERGEFORMAT </w:instrText>
    </w:r>
    <w:r w:rsidR="000914F3">
      <w:fldChar w:fldCharType="separate"/>
    </w:r>
    <w:r w:rsidR="00CE2913" w:rsidRPr="00CE2913">
      <w:rPr>
        <w:b/>
        <w:noProof/>
      </w:rPr>
      <w:t>16</w:t>
    </w:r>
    <w:r w:rsidR="000914F3">
      <w:rPr>
        <w:b/>
        <w:noProof/>
      </w:rPr>
      <w:fldChar w:fldCharType="end"/>
    </w:r>
    <w:r>
      <w:rPr>
        <w:b/>
        <w:sz w:val="24"/>
      </w:rPr>
      <w:t xml:space="preserve"> </w:t>
    </w:r>
  </w:p>
  <w:p w14:paraId="4D058484" w14:textId="63CFD7D0" w:rsidR="00622EC0" w:rsidRDefault="00A67E9E">
    <w:pPr>
      <w:spacing w:after="38" w:line="259" w:lineRule="auto"/>
      <w:ind w:left="0" w:right="5" w:firstLine="0"/>
      <w:jc w:val="center"/>
    </w:pPr>
    <w:r>
      <w:rPr>
        <w:b/>
        <w:sz w:val="16"/>
      </w:rPr>
      <w:t xml:space="preserve">Privacy Notice – </w:t>
    </w:r>
    <w:del w:id="150" w:author="Caroline Sims" w:date="2022-04-25T12:57:00Z">
      <w:r w:rsidR="002C035C" w:rsidDel="0057571E">
        <w:rPr>
          <w:b/>
          <w:sz w:val="16"/>
        </w:rPr>
        <w:delText>18.05.20</w:delText>
      </w:r>
    </w:del>
    <w:ins w:id="151" w:author="Caroline Sims" w:date="2022-04-25T12:57:00Z">
      <w:del w:id="152" w:author="COOPER, Gina (DERBY ROAD PRACTICE)" w:date="2023-06-21T11:24:00Z">
        <w:r w:rsidR="0057571E" w:rsidDel="000914F3">
          <w:rPr>
            <w:b/>
            <w:sz w:val="16"/>
          </w:rPr>
          <w:delText>25/4/2022</w:delText>
        </w:r>
      </w:del>
    </w:ins>
    <w:ins w:id="153" w:author="COOPER, Gina (DERBY ROAD PRACTICE)" w:date="2023-06-21T11:24:00Z">
      <w:r w:rsidR="000914F3">
        <w:rPr>
          <w:b/>
          <w:sz w:val="16"/>
        </w:rPr>
        <w:t>15.05.2023</w:t>
      </w:r>
    </w:ins>
    <w:r>
      <w:rPr>
        <w:b/>
        <w:sz w:val="16"/>
      </w:rPr>
      <w:t xml:space="preserve"> </w:t>
    </w:r>
  </w:p>
  <w:p w14:paraId="67B98994" w14:textId="77777777" w:rsidR="00622EC0" w:rsidRDefault="00A67E9E">
    <w:pPr>
      <w:spacing w:after="0" w:line="239" w:lineRule="auto"/>
      <w:ind w:left="0" w:right="4471"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9C15" w14:textId="77777777" w:rsidR="00622EC0" w:rsidRDefault="00A67E9E">
    <w:pPr>
      <w:spacing w:after="0" w:line="259" w:lineRule="auto"/>
      <w:ind w:left="0" w:right="4"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r w:rsidR="000914F3">
      <w:fldChar w:fldCharType="begin"/>
    </w:r>
    <w:r w:rsidR="000914F3">
      <w:instrText xml:space="preserve"> NUMPAGES   \* MERGEFORMAT </w:instrText>
    </w:r>
    <w:r w:rsidR="000914F3">
      <w:fldChar w:fldCharType="separate"/>
    </w:r>
    <w:r>
      <w:rPr>
        <w:b/>
      </w:rPr>
      <w:t>9</w:t>
    </w:r>
    <w:r w:rsidR="000914F3">
      <w:rPr>
        <w:b/>
      </w:rPr>
      <w:fldChar w:fldCharType="end"/>
    </w:r>
    <w:r>
      <w:rPr>
        <w:b/>
        <w:sz w:val="24"/>
      </w:rPr>
      <w:t xml:space="preserve"> </w:t>
    </w:r>
  </w:p>
  <w:p w14:paraId="3A8DAF84" w14:textId="77777777" w:rsidR="00622EC0" w:rsidRDefault="00A67E9E">
    <w:pPr>
      <w:spacing w:after="38" w:line="259" w:lineRule="auto"/>
      <w:ind w:left="0" w:right="5" w:firstLine="0"/>
      <w:jc w:val="center"/>
    </w:pPr>
    <w:r>
      <w:rPr>
        <w:b/>
        <w:sz w:val="16"/>
      </w:rPr>
      <w:t xml:space="preserve">Privacy Notice Final – 30.04.20 </w:t>
    </w:r>
  </w:p>
  <w:p w14:paraId="68932548" w14:textId="77777777" w:rsidR="00622EC0" w:rsidRDefault="00A67E9E">
    <w:pPr>
      <w:spacing w:after="0" w:line="239" w:lineRule="auto"/>
      <w:ind w:left="0" w:right="4471"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0FA50" w14:textId="77777777" w:rsidR="00B269F6" w:rsidRDefault="00B269F6">
      <w:pPr>
        <w:spacing w:after="0" w:line="240" w:lineRule="auto"/>
      </w:pPr>
      <w:r>
        <w:separator/>
      </w:r>
    </w:p>
  </w:footnote>
  <w:footnote w:type="continuationSeparator" w:id="0">
    <w:p w14:paraId="68D0E252" w14:textId="77777777" w:rsidR="00B269F6" w:rsidRDefault="00B26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616" w14:textId="77777777" w:rsidR="000914F3" w:rsidRDefault="00091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82CB7" w14:textId="77777777" w:rsidR="000914F3" w:rsidRDefault="000914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090D" w14:textId="77777777" w:rsidR="000914F3" w:rsidRDefault="00091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5AAA"/>
    <w:multiLevelType w:val="hybridMultilevel"/>
    <w:tmpl w:val="F3EE9636"/>
    <w:lvl w:ilvl="0" w:tplc="2130717C">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E4AF2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242D7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E275B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0EC46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D2FA6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B825D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F2FCD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78BFD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CB73F5"/>
    <w:multiLevelType w:val="hybridMultilevel"/>
    <w:tmpl w:val="8A4A9A72"/>
    <w:lvl w:ilvl="0" w:tplc="734A6F5E">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98719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F0DD9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B0D3F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D8945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32DE7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768B0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766FC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B46BD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4684AB2"/>
    <w:multiLevelType w:val="hybridMultilevel"/>
    <w:tmpl w:val="CB9468B8"/>
    <w:lvl w:ilvl="0" w:tplc="F7506F7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2CCCD2">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206F84">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56FE1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E4FE72">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480ED8">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EA8C6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1AF296">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C434B0">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A6036B5"/>
    <w:multiLevelType w:val="hybridMultilevel"/>
    <w:tmpl w:val="FAA4EB56"/>
    <w:lvl w:ilvl="0" w:tplc="F2728B4A">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967784">
      <w:start w:val="1"/>
      <w:numFmt w:val="lowerLetter"/>
      <w:lvlText w:val="%2"/>
      <w:lvlJc w:val="left"/>
      <w:pPr>
        <w:ind w:left="1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B4E686">
      <w:start w:val="1"/>
      <w:numFmt w:val="lowerRoman"/>
      <w:lvlText w:val="%3"/>
      <w:lvlJc w:val="left"/>
      <w:pPr>
        <w:ind w:left="1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2C1120">
      <w:start w:val="1"/>
      <w:numFmt w:val="decimal"/>
      <w:lvlText w:val="%4"/>
      <w:lvlJc w:val="left"/>
      <w:pPr>
        <w:ind w:left="2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7AB1AA">
      <w:start w:val="1"/>
      <w:numFmt w:val="lowerLetter"/>
      <w:lvlText w:val="%5"/>
      <w:lvlJc w:val="left"/>
      <w:pPr>
        <w:ind w:left="3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A45616">
      <w:start w:val="1"/>
      <w:numFmt w:val="lowerRoman"/>
      <w:lvlText w:val="%6"/>
      <w:lvlJc w:val="left"/>
      <w:pPr>
        <w:ind w:left="4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E4F494">
      <w:start w:val="1"/>
      <w:numFmt w:val="decimal"/>
      <w:lvlText w:val="%7"/>
      <w:lvlJc w:val="left"/>
      <w:pPr>
        <w:ind w:left="4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587E10">
      <w:start w:val="1"/>
      <w:numFmt w:val="lowerLetter"/>
      <w:lvlText w:val="%8"/>
      <w:lvlJc w:val="left"/>
      <w:pPr>
        <w:ind w:left="5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78B050">
      <w:start w:val="1"/>
      <w:numFmt w:val="lowerRoman"/>
      <w:lvlText w:val="%9"/>
      <w:lvlJc w:val="left"/>
      <w:pPr>
        <w:ind w:left="6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C1A6C8F"/>
    <w:multiLevelType w:val="hybridMultilevel"/>
    <w:tmpl w:val="E77ADF98"/>
    <w:lvl w:ilvl="0" w:tplc="50926C64">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DE1E2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00F91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F0E5B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F0C2E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D6FC5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DAC2B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74DD0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6473F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EA910C2"/>
    <w:multiLevelType w:val="hybridMultilevel"/>
    <w:tmpl w:val="4B4625DE"/>
    <w:lvl w:ilvl="0" w:tplc="33B657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D4F8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AE99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98BE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4E8B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D22F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32C9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F02E9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BEFE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4356FA7"/>
    <w:multiLevelType w:val="hybridMultilevel"/>
    <w:tmpl w:val="4B06B1D6"/>
    <w:lvl w:ilvl="0" w:tplc="FEFE1FE2">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329FD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CAD69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7A84F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B0F5A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AC28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E0F15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5CBF6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C25DA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4F540D6"/>
    <w:multiLevelType w:val="hybridMultilevel"/>
    <w:tmpl w:val="438CBDC8"/>
    <w:lvl w:ilvl="0" w:tplc="52B41D32">
      <w:start w:val="23"/>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F82713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D68C4E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DEAB96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2CE7C3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C6E94C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E6895A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288209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D7AC57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7063A7B"/>
    <w:multiLevelType w:val="hybridMultilevel"/>
    <w:tmpl w:val="88BAA806"/>
    <w:lvl w:ilvl="0" w:tplc="9DB47C7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5A19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20C4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647D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3296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FA4D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D8EC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7C88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182B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8F151F3"/>
    <w:multiLevelType w:val="hybridMultilevel"/>
    <w:tmpl w:val="56D6A07C"/>
    <w:lvl w:ilvl="0" w:tplc="2BBE6C18">
      <w:start w:val="4"/>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F04F6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AE8F8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B4754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E050A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D42FA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EA7C5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DE6A1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0437E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D294162"/>
    <w:multiLevelType w:val="hybridMultilevel"/>
    <w:tmpl w:val="0884212A"/>
    <w:lvl w:ilvl="0" w:tplc="AA0ACE02">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AE586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38C73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32925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A2664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9479A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F07BB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70B77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1EB95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F0A423B"/>
    <w:multiLevelType w:val="hybridMultilevel"/>
    <w:tmpl w:val="313877F8"/>
    <w:lvl w:ilvl="0" w:tplc="E9ACF74C">
      <w:start w:val="1"/>
      <w:numFmt w:val="upp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EC934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78EB9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32D6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24B16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AE31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52D48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54F98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A293B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85171518">
    <w:abstractNumId w:val="10"/>
  </w:num>
  <w:num w:numId="2" w16cid:durableId="61685987">
    <w:abstractNumId w:val="8"/>
  </w:num>
  <w:num w:numId="3" w16cid:durableId="671838253">
    <w:abstractNumId w:val="0"/>
  </w:num>
  <w:num w:numId="4" w16cid:durableId="333921991">
    <w:abstractNumId w:val="1"/>
  </w:num>
  <w:num w:numId="5" w16cid:durableId="597058294">
    <w:abstractNumId w:val="9"/>
  </w:num>
  <w:num w:numId="6" w16cid:durableId="486287359">
    <w:abstractNumId w:val="4"/>
  </w:num>
  <w:num w:numId="7" w16cid:durableId="105120598">
    <w:abstractNumId w:val="3"/>
  </w:num>
  <w:num w:numId="8" w16cid:durableId="524640385">
    <w:abstractNumId w:val="2"/>
  </w:num>
  <w:num w:numId="9" w16cid:durableId="1905991765">
    <w:abstractNumId w:val="11"/>
  </w:num>
  <w:num w:numId="10" w16cid:durableId="1124346654">
    <w:abstractNumId w:val="6"/>
  </w:num>
  <w:num w:numId="11" w16cid:durableId="305471550">
    <w:abstractNumId w:val="5"/>
  </w:num>
  <w:num w:numId="12" w16cid:durableId="125300299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ine Sims">
    <w15:presenceInfo w15:providerId="Windows Live" w15:userId="da1c96a669ea0a98"/>
  </w15:person>
  <w15:person w15:author="COOPER, Gina (DERBY ROAD PRACTICE)">
    <w15:presenceInfo w15:providerId="AD" w15:userId="S::ginacooper@nhs.net::51ef9cba-e3b7-4180-b0db-2ec3837711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EC0"/>
    <w:rsid w:val="000914F3"/>
    <w:rsid w:val="001738E4"/>
    <w:rsid w:val="001D0864"/>
    <w:rsid w:val="001D6188"/>
    <w:rsid w:val="001E1D4B"/>
    <w:rsid w:val="00267067"/>
    <w:rsid w:val="002A75AA"/>
    <w:rsid w:val="002C035C"/>
    <w:rsid w:val="0057571E"/>
    <w:rsid w:val="00622EC0"/>
    <w:rsid w:val="00703D70"/>
    <w:rsid w:val="007224F1"/>
    <w:rsid w:val="008760A4"/>
    <w:rsid w:val="009F00CF"/>
    <w:rsid w:val="00A15635"/>
    <w:rsid w:val="00A67E9E"/>
    <w:rsid w:val="00AE6493"/>
    <w:rsid w:val="00B269F6"/>
    <w:rsid w:val="00C93B0A"/>
    <w:rsid w:val="00CE2913"/>
    <w:rsid w:val="00E8505F"/>
    <w:rsid w:val="00F27B04"/>
    <w:rsid w:val="00F8194B"/>
    <w:rsid w:val="00FC1C3E"/>
    <w:rsid w:val="00FD1E05"/>
    <w:rsid w:val="00FD3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7AFC9"/>
  <w15:docId w15:val="{F9E098F0-7695-4B93-AA33-67A18ABE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8" w:lineRule="auto"/>
      <w:ind w:left="10" w:right="3"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59"/>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ListParagraph">
    <w:name w:val="List Paragraph"/>
    <w:basedOn w:val="Normal"/>
    <w:uiPriority w:val="34"/>
    <w:qFormat/>
    <w:rsid w:val="008760A4"/>
    <w:pPr>
      <w:ind w:left="720"/>
      <w:contextualSpacing/>
    </w:pPr>
  </w:style>
  <w:style w:type="character" w:styleId="CommentReference">
    <w:name w:val="annotation reference"/>
    <w:basedOn w:val="DefaultParagraphFont"/>
    <w:uiPriority w:val="99"/>
    <w:semiHidden/>
    <w:unhideWhenUsed/>
    <w:rsid w:val="002C035C"/>
    <w:rPr>
      <w:sz w:val="16"/>
      <w:szCs w:val="16"/>
    </w:rPr>
  </w:style>
  <w:style w:type="paragraph" w:styleId="CommentText">
    <w:name w:val="annotation text"/>
    <w:basedOn w:val="Normal"/>
    <w:link w:val="CommentTextChar"/>
    <w:uiPriority w:val="99"/>
    <w:semiHidden/>
    <w:unhideWhenUsed/>
    <w:rsid w:val="002C035C"/>
    <w:pPr>
      <w:spacing w:after="16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2C035C"/>
    <w:rPr>
      <w:rFonts w:eastAsiaTheme="minorHAnsi"/>
      <w:sz w:val="20"/>
      <w:szCs w:val="20"/>
      <w:lang w:eastAsia="en-US"/>
    </w:rPr>
  </w:style>
  <w:style w:type="character" w:styleId="Hyperlink">
    <w:name w:val="Hyperlink"/>
    <w:basedOn w:val="DefaultParagraphFont"/>
    <w:uiPriority w:val="99"/>
    <w:unhideWhenUsed/>
    <w:rsid w:val="002C035C"/>
    <w:rPr>
      <w:color w:val="0563C1"/>
      <w:u w:val="single"/>
    </w:rPr>
  </w:style>
  <w:style w:type="paragraph" w:styleId="Header">
    <w:name w:val="header"/>
    <w:basedOn w:val="Normal"/>
    <w:link w:val="HeaderChar"/>
    <w:uiPriority w:val="99"/>
    <w:unhideWhenUsed/>
    <w:rsid w:val="002C0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35C"/>
    <w:rPr>
      <w:rFonts w:ascii="Calibri" w:eastAsia="Calibri" w:hAnsi="Calibri" w:cs="Calibri"/>
      <w:color w:val="000000"/>
    </w:rPr>
  </w:style>
  <w:style w:type="paragraph" w:styleId="BalloonText">
    <w:name w:val="Balloon Text"/>
    <w:basedOn w:val="Normal"/>
    <w:link w:val="BalloonTextChar"/>
    <w:uiPriority w:val="99"/>
    <w:semiHidden/>
    <w:unhideWhenUsed/>
    <w:rsid w:val="00267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067"/>
    <w:rPr>
      <w:rFonts w:ascii="Segoe UI" w:eastAsia="Calibri" w:hAnsi="Segoe UI" w:cs="Segoe UI"/>
      <w:color w:val="000000"/>
      <w:sz w:val="18"/>
      <w:szCs w:val="18"/>
    </w:rPr>
  </w:style>
  <w:style w:type="paragraph" w:styleId="Revision">
    <w:name w:val="Revision"/>
    <w:hidden/>
    <w:uiPriority w:val="99"/>
    <w:semiHidden/>
    <w:rsid w:val="001D6188"/>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812128">
      <w:bodyDiv w:val="1"/>
      <w:marLeft w:val="0"/>
      <w:marRight w:val="0"/>
      <w:marTop w:val="0"/>
      <w:marBottom w:val="0"/>
      <w:divBdr>
        <w:top w:val="none" w:sz="0" w:space="0" w:color="auto"/>
        <w:left w:val="none" w:sz="0" w:space="0" w:color="auto"/>
        <w:bottom w:val="none" w:sz="0" w:space="0" w:color="auto"/>
        <w:right w:val="none" w:sz="0" w:space="0" w:color="auto"/>
      </w:divBdr>
    </w:div>
    <w:div w:id="1661540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il.j82149@nhs.net" TargetMode="External"/><Relationship Id="rId13" Type="http://schemas.openxmlformats.org/officeDocument/2006/relationships/hyperlink" Target="http://www.nhs.uk/my-data-choice" TargetMode="External"/><Relationship Id="rId18" Type="http://schemas.openxmlformats.org/officeDocument/2006/relationships/hyperlink" Target="https://ico.org.uk/" TargetMode="External"/><Relationship Id="rId26" Type="http://schemas.openxmlformats.org/officeDocument/2006/relationships/hyperlink" Target="https://www.england.nhs.uk/ourwork/tsd/ig/risk-stratification/" TargetMode="External"/><Relationship Id="rId3" Type="http://schemas.openxmlformats.org/officeDocument/2006/relationships/styles" Target="styles.xml"/><Relationship Id="rId21" Type="http://schemas.openxmlformats.org/officeDocument/2006/relationships/hyperlink" Target="https://digital.nhs.uk/services/summary-care-records-scr/scr-patient-consent-preference-form"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nhs.uk/my-data-choice" TargetMode="External"/><Relationship Id="rId17" Type="http://schemas.openxmlformats.org/officeDocument/2006/relationships/hyperlink" Target="https://ico.org.uk/" TargetMode="External"/><Relationship Id="rId25" Type="http://schemas.openxmlformats.org/officeDocument/2006/relationships/hyperlink" Target="https://digital.nhs.uk/data-and-information/data-collections-and-data-sets/data-collections/general-practice-data-for-planning-and-research/transparency-notice"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chie.org.uk/" TargetMode="External"/><Relationship Id="rId20" Type="http://schemas.openxmlformats.org/officeDocument/2006/relationships/hyperlink" Target="https://digital.nhs.uk/services/summary-care-records-scr/scr-coronavirus-covid-19-supplementary-privacy-notic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my-data-choice" TargetMode="External"/><Relationship Id="rId24" Type="http://schemas.openxmlformats.org/officeDocument/2006/relationships/hyperlink" Target="https://nhs-prod.global.ssl.fastly.net/binaries/content/assets/website-assets/data-and-information/data-collections/general-practice-data-for-planning-and-research/type-1-opt-out-form.docx"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hie.org.uk/" TargetMode="External"/><Relationship Id="rId23" Type="http://schemas.openxmlformats.org/officeDocument/2006/relationships/hyperlink" Target="https://www.nhs.uk/your-nhs-data-matters/" TargetMode="External"/><Relationship Id="rId28" Type="http://schemas.openxmlformats.org/officeDocument/2006/relationships/hyperlink" Target="https://digital.nhs.uk/about-nhs-digital/corporate-information-and-documents/independent-group-advising-on-the-release-of-data/the-independent-group-advising-on-the-release-of-data-review-process" TargetMode="External"/><Relationship Id="rId36" Type="http://schemas.microsoft.com/office/2011/relationships/people" Target="people.xml"/><Relationship Id="rId10" Type="http://schemas.openxmlformats.org/officeDocument/2006/relationships/hyperlink" Target="http://www.nhs.uk/my-data-choice" TargetMode="External"/><Relationship Id="rId19" Type="http://schemas.openxmlformats.org/officeDocument/2006/relationships/hyperlink" Target="http://www.derbyroadgrouppractice.co.u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hs.uk/my-data-choice" TargetMode="External"/><Relationship Id="rId14" Type="http://schemas.openxmlformats.org/officeDocument/2006/relationships/hyperlink" Target="http://www.nhs.uk/my-data-choice" TargetMode="External"/><Relationship Id="rId22" Type="http://schemas.openxmlformats.org/officeDocument/2006/relationships/hyperlink" Target="https://digital.nhs.uk/data-and-information/data-collections-and-data-sets/data-collections/general-practice-data-for-planning-and-research/transparency-notice" TargetMode="External"/><Relationship Id="rId27" Type="http://schemas.openxmlformats.org/officeDocument/2006/relationships/hyperlink" Target="http://links.govdelivery.com/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4CEBD-BB0A-4EF9-B0EC-C468690AB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6501</Words>
  <Characters>37061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43476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COOPER, Gina (DERBY ROAD PRACTICE)</cp:lastModifiedBy>
  <cp:revision>3</cp:revision>
  <dcterms:created xsi:type="dcterms:W3CDTF">2023-06-21T10:23:00Z</dcterms:created>
  <dcterms:modified xsi:type="dcterms:W3CDTF">2023-06-21T10:24:00Z</dcterms:modified>
</cp:coreProperties>
</file>